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50C1" w:rsidR="004A50C1" w:rsidP="7DD3E9A4" w:rsidRDefault="002F67B2" w14:paraId="76344F6F" w14:textId="35C8921F">
      <w:pPr>
        <w:ind w:left="-851" w:right="-710"/>
        <w:rPr>
          <w:rFonts w:cs="Arial" w:asciiTheme="majorHAnsi" w:hAnsiTheme="majorHAnsi"/>
          <w:b/>
          <w:bCs/>
          <w:color w:val="000000" w:themeColor="text1"/>
        </w:rPr>
      </w:pPr>
      <w:r w:rsidRPr="141F4306">
        <w:rPr>
          <w:rStyle w:val="SubtleReference"/>
          <w:rFonts w:cs="Arial" w:asciiTheme="majorHAnsi" w:hAnsiTheme="majorHAnsi"/>
          <w:b/>
          <w:bCs/>
          <w:smallCaps w:val="0"/>
          <w:color w:val="000000" w:themeColor="text1"/>
          <w:sz w:val="28"/>
          <w:szCs w:val="28"/>
          <w:u w:val="none"/>
        </w:rPr>
        <w:t>Résumé de la saison</w:t>
      </w:r>
    </w:p>
    <w:p w:rsidR="141F4306" w:rsidP="141F4306" w:rsidRDefault="141F4306" w14:paraId="7668BE91" w14:textId="3B13322D">
      <w:pPr>
        <w:ind w:left="-851" w:right="-710"/>
        <w:rPr>
          <w:rStyle w:val="SubtleReference"/>
          <w:b/>
          <w:bCs/>
          <w:smallCaps w:val="0"/>
          <w:color w:val="000000" w:themeColor="text1"/>
          <w:u w:val="none"/>
        </w:rPr>
      </w:pPr>
    </w:p>
    <w:tbl>
      <w:tblPr>
        <w:tblStyle w:val="LightList-Accent1"/>
        <w:tblpPr w:leftFromText="141" w:rightFromText="141" w:vertAnchor="text" w:horzAnchor="margin" w:tblpXSpec="center" w:tblpY="144"/>
        <w:tblW w:w="10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95"/>
      </w:tblGrid>
      <w:tr w:rsidRPr="00B10EEF" w:rsidR="00A21824" w:rsidTr="2CBB984E" w14:paraId="34E799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0EEF" w:rsidR="00A21824" w:rsidP="00A21824" w:rsidRDefault="00444FE9" w14:paraId="451AEC4A" w14:textId="7307A13B">
            <w:pPr>
              <w:pBdr>
                <w:left w:val="single" w:color="auto" w:sz="4" w:space="4"/>
              </w:pBd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TITRE </w:t>
            </w:r>
            <w:r w:rsidR="00A21824">
              <w:rPr>
                <w:rFonts w:cs="Arial" w:asciiTheme="majorHAnsi" w:hAnsiTheme="majorHAnsi"/>
                <w:sz w:val="20"/>
                <w:szCs w:val="20"/>
              </w:rPr>
              <w:t>DE LA SÉRIE [</w:t>
            </w:r>
            <w:r w:rsidRPr="00B10EEF" w:rsidR="00A21824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 w:rsidR="00A21824">
              <w:rPr>
                <w:rFonts w:cs="Arial" w:asciiTheme="majorHAnsi" w:hAnsiTheme="majorHAnsi"/>
                <w:sz w:val="20"/>
                <w:szCs w:val="20"/>
              </w:rPr>
              <w:t xml:space="preserve">] : </w:t>
            </w:r>
            <w:r w:rsidRPr="00B10EEF" w:rsidR="00A21824">
              <w:rPr>
                <w:rFonts w:cs="Arial" w:asciiTheme="majorHAnsi" w:hAnsiTheme="majorHAnsi"/>
                <w:sz w:val="20"/>
                <w:szCs w:val="20"/>
              </w:rPr>
              <w:t xml:space="preserve">max </w:t>
            </w:r>
            <w:r w:rsidR="00A21824">
              <w:rPr>
                <w:rFonts w:cs="Arial" w:asciiTheme="majorHAnsi" w:hAnsiTheme="majorHAnsi"/>
                <w:sz w:val="20"/>
                <w:szCs w:val="20"/>
              </w:rPr>
              <w:t>100 caractères, espaces compris</w:t>
            </w:r>
          </w:p>
        </w:tc>
      </w:tr>
      <w:tr w:rsidRPr="00B10EEF" w:rsidR="00A21824" w:rsidTr="2CBB984E" w14:paraId="270030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auto"/>
            <w:tcMar/>
          </w:tcPr>
          <w:p w:rsidR="00A21824" w:rsidP="00A21824" w:rsidRDefault="00A21824" w14:paraId="3405A778" w14:textId="77777777">
            <w:pPr>
              <w:rPr>
                <w:rFonts w:cs="Arial" w:asciiTheme="majorHAnsi" w:hAnsiTheme="majorHAnsi"/>
                <w:b w:val="0"/>
                <w:color w:val="FFFFFF" w:themeColor="background1"/>
                <w:sz w:val="20"/>
                <w:szCs w:val="20"/>
              </w:rPr>
            </w:pPr>
          </w:p>
          <w:p w:rsidRPr="00B10EEF" w:rsidR="00A21824" w:rsidP="00A21824" w:rsidRDefault="00A21824" w14:paraId="57F682AE" w14:textId="77777777">
            <w:pPr>
              <w:rPr>
                <w:rFonts w:cs="Arial" w:asciiTheme="majorHAnsi" w:hAnsiTheme="majorHAnsi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Pr="00B10EEF" w:rsidR="00EF2786" w:rsidTr="2CBB984E" w14:paraId="2BF4253E" w14:textId="7777777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tcMar/>
          </w:tcPr>
          <w:p w:rsidRPr="00EF2786" w:rsidR="00EF2786" w:rsidP="00A21824" w:rsidRDefault="00EF2786" w14:paraId="012CBA4F" w14:textId="28635D11">
            <w:pP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NUMÉRO DE LA SAISON</w:t>
            </w:r>
            <w:r w:rsidRPr="00EF2786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 w:rsidRPr="00EF2786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</w:t>
            </w:r>
          </w:p>
        </w:tc>
      </w:tr>
      <w:tr w:rsidRPr="00B10EEF" w:rsidR="00EF2786" w:rsidTr="2CBB984E" w14:paraId="310F64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auto"/>
            <w:tcMar/>
          </w:tcPr>
          <w:p w:rsidR="00EF2786" w:rsidP="00A21824" w:rsidRDefault="00EF2786" w14:paraId="660DA0DC" w14:textId="77777777">
            <w:pPr>
              <w:rPr>
                <w:rFonts w:cs="Arial" w:asciiTheme="majorHAnsi" w:hAnsiTheme="majorHAnsi"/>
                <w:b w:val="0"/>
                <w:color w:val="FFFFFF" w:themeColor="background1"/>
                <w:sz w:val="20"/>
                <w:szCs w:val="20"/>
              </w:rPr>
            </w:pPr>
          </w:p>
          <w:p w:rsidR="00EF2786" w:rsidP="00A21824" w:rsidRDefault="00EF2786" w14:paraId="67BBF769" w14:textId="1589E472">
            <w:pPr>
              <w:rPr>
                <w:rFonts w:cs="Arial" w:asciiTheme="majorHAnsi" w:hAnsiTheme="majorHAnsi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Pr="00B10EEF" w:rsidR="00A21824" w:rsidTr="2CBB984E" w14:paraId="14C2DBDB" w14:textId="7777777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tcMar/>
            <w:vAlign w:val="center"/>
          </w:tcPr>
          <w:p w:rsidRPr="00B10EEF" w:rsidR="00A21824" w:rsidP="00A21824" w:rsidRDefault="00A21824" w14:paraId="4D42BFBF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ACCROCHE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] : 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max 80 caractères, espaces compris</w:t>
            </w:r>
          </w:p>
        </w:tc>
      </w:tr>
      <w:tr w:rsidRPr="00B10EEF" w:rsidR="00A21824" w:rsidTr="2CBB984E" w14:paraId="255947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Mar/>
          </w:tcPr>
          <w:p w:rsidR="00A21824" w:rsidP="2CBB984E" w:rsidRDefault="00A21824" w14:paraId="12790F64" w14:textId="77227BFC">
            <w:pPr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Cette 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courte formule est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destinée à «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accrocher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» l’attention d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es médias et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donne l’envie de lire le résumé 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ou de</w:t>
            </w:r>
            <w:r w:rsidRPr="2CBB984E" w:rsidR="00444FE9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visionner le contenu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.</w:t>
            </w:r>
          </w:p>
          <w:p w:rsidRPr="00B10EEF" w:rsidR="00A21824" w:rsidP="00A21824" w:rsidRDefault="00A21824" w14:paraId="495036F6" w14:textId="77777777">
            <w:pP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</w:pPr>
          </w:p>
        </w:tc>
      </w:tr>
      <w:tr w:rsidRPr="00B10EEF" w:rsidR="00A21824" w:rsidTr="2CBB984E" w14:paraId="2EE9202B" w14:textId="7777777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tcMar/>
            <w:vAlign w:val="center"/>
          </w:tcPr>
          <w:p w:rsidRPr="00B10EEF" w:rsidR="00A21824" w:rsidP="00A21824" w:rsidRDefault="00A21824" w14:paraId="6D213B34" w14:textId="79AC8A08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RÉSUMÉ COURT 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248 caractères, espace compris</w:t>
            </w:r>
            <w:r w:rsidR="009004F9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Pr="00B10EEF" w:rsidR="00A21824" w:rsidTr="2CBB984E" w14:paraId="747135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Mar/>
          </w:tcPr>
          <w:p w:rsidRPr="00B10EEF" w:rsidR="00A21824" w:rsidP="00A21824" w:rsidRDefault="00A21824" w14:paraId="4083E936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Le résumé court doit être factuel et ne pas faire référence à une diffusion ou à une année spécifique. Par exemple, ne pas utiliser des termes comme « cette </w:t>
            </w:r>
            <w:r>
              <w:rPr>
                <w:rFonts w:cs="Arial" w:asciiTheme="majorHAnsi" w:hAnsiTheme="majorHAnsi"/>
                <w:b w:val="0"/>
                <w:sz w:val="20"/>
                <w:szCs w:val="20"/>
              </w:rPr>
              <w:t>saison</w:t>
            </w: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 » ou « </w:t>
            </w:r>
            <w:r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cette année </w:t>
            </w: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». </w:t>
            </w:r>
          </w:p>
          <w:p w:rsidRPr="00B10EEF" w:rsidR="00A21824" w:rsidP="00A21824" w:rsidRDefault="00A21824" w14:paraId="1F96A36C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Pr="00B10EEF" w:rsidR="00A21824" w:rsidP="2CBB984E" w:rsidRDefault="00A21824" w14:paraId="710821CD" w14:textId="068DDF5F">
            <w:pPr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Il est fortement recommandé de 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résumer l’information</w:t>
            </w:r>
            <w:r w:rsidRPr="2CBB984E" w:rsidR="00C46A99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la plus importante 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dans les 80 premiers caractères</w:t>
            </w: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. Selon les appareils utilisés (ex. le mobile), les résumés sont tronqués bien avant les 248 caractères.</w:t>
            </w:r>
          </w:p>
          <w:p w:rsidRPr="00B10EEF" w:rsidR="00A21824" w:rsidP="00A21824" w:rsidRDefault="00A21824" w14:paraId="60059ED2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Pr="00B10EEF" w:rsidR="00A21824" w:rsidP="00A21824" w:rsidRDefault="00A21824" w14:paraId="52AAC71D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>Il est aussi très important de ne pas répéter le titre et l’accroche dans le résumé court.</w:t>
            </w:r>
          </w:p>
          <w:p w:rsidRPr="00B10EEF" w:rsidR="00B74FAB" w:rsidP="00A21824" w:rsidRDefault="00B74FAB" w14:paraId="7CA581CB" w14:textId="08FADB04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2CBB984E" w14:paraId="28150A63" w14:textId="7777777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tcMar/>
            <w:vAlign w:val="center"/>
          </w:tcPr>
          <w:p w:rsidRPr="00B10EEF" w:rsidR="00A21824" w:rsidP="00A21824" w:rsidRDefault="00A21824" w14:paraId="362E44E0" w14:textId="06D8AF28">
            <w:pP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RÉSUMÉ RÉPERTOIRE/MÉDIAS 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 w:rsidR="003C1A0B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00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Pr="00B10EEF" w:rsidR="00A21824" w:rsidTr="2CBB984E" w14:paraId="0B2BAD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Mar/>
          </w:tcPr>
          <w:p w:rsidRPr="00B10EEF" w:rsidR="00A21824" w:rsidP="2CBB984E" w:rsidRDefault="00A21824" w14:paraId="50D80B05" w14:textId="4D390092">
            <w:pPr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2CBB984E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Sur quoi devrait-on miser pour mettre cette saison de l’avant?</w:t>
            </w:r>
          </w:p>
        </w:tc>
      </w:tr>
      <w:tr w:rsidRPr="00B10EEF" w:rsidR="00A21824" w:rsidTr="2CBB984E" w14:paraId="4E38E9BA" w14:textId="77777777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tcMar/>
            <w:vAlign w:val="center"/>
          </w:tcPr>
          <w:p w:rsidR="00A21824" w:rsidP="00A21824" w:rsidRDefault="00A21824" w14:paraId="25BC91FA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RÉSUMÉ LONG [</w:t>
            </w:r>
            <w:r w:rsidRPr="00B7700E">
              <w:rPr>
                <w:rFonts w:cs="Arial" w:asciiTheme="majorHAnsi" w:hAnsiTheme="majorHAnsi"/>
                <w:color w:val="F4B083" w:themeColor="accent2" w:themeTint="99"/>
                <w:sz w:val="20"/>
                <w:szCs w:val="20"/>
              </w:rPr>
              <w:t>facultatif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2000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Pr="00B10EEF" w:rsidR="00A21824" w:rsidTr="2CBB984E" w14:paraId="4CC674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Mar/>
          </w:tcPr>
          <w:p w:rsidR="00A21824" w:rsidP="00A21824" w:rsidRDefault="00A21824" w14:paraId="716FC040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="00444FE9" w:rsidP="00444FE9" w:rsidRDefault="00444FE9" w14:paraId="672F51AE" w14:textId="53C0AA56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Les recommandations pour le résumé court s’appliquent également pour le résumé </w:t>
            </w:r>
            <w:r>
              <w:rPr>
                <w:rFonts w:cs="Arial" w:asciiTheme="majorHAnsi" w:hAnsiTheme="majorHAnsi"/>
                <w:b w:val="0"/>
                <w:sz w:val="20"/>
                <w:szCs w:val="20"/>
              </w:rPr>
              <w:t>long</w:t>
            </w: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>.</w:t>
            </w:r>
          </w:p>
          <w:p w:rsidR="00444FE9" w:rsidP="00A21824" w:rsidRDefault="00444FE9" w14:paraId="786B7077" w14:textId="53F82351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</w:tc>
      </w:tr>
      <w:tr w:rsidRPr="00B10EEF" w:rsidR="00A21824" w:rsidTr="2CBB984E" w14:paraId="696D7C63" w14:textId="7777777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tcMar/>
            <w:vAlign w:val="center"/>
          </w:tcPr>
          <w:p w:rsidRPr="00B10EEF" w:rsidR="00A21824" w:rsidP="00A21824" w:rsidRDefault="00A21824" w14:paraId="7475E209" w14:textId="77777777">
            <w:pP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CASTING 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</w:t>
            </w:r>
          </w:p>
        </w:tc>
      </w:tr>
      <w:tr w:rsidRPr="00B10EEF" w:rsidR="00A21824" w:rsidTr="2CBB984E" w14:paraId="7E2E2D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Mar/>
          </w:tcPr>
          <w:p w:rsidRPr="00B10EEF" w:rsidR="00D27047" w:rsidP="00D27047" w:rsidRDefault="00D27047" w14:paraId="46479784" w14:textId="77777777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5ADBDD9E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 xml:space="preserve">Inscrire toutes les personnalités de l’épisode (selon la liste ci-dessous). Merci d’inscrire à côté de chaque nom de quel type de personnalité il s’agit. </w:t>
            </w:r>
            <w:r w:rsidRPr="00EC4B4E">
              <w:rPr>
                <w:rFonts w:cs="Arial" w:asciiTheme="majorHAnsi" w:hAnsiTheme="majorHAnsi"/>
                <w:b w:val="0"/>
                <w:bCs w:val="0"/>
                <w:sz w:val="20"/>
                <w:szCs w:val="20"/>
                <w:highlight w:val="yellow"/>
              </w:rPr>
              <w:t>Inscrire les personnalités en ordre alphabétique (selon le nom de famille) dans chaque catégorie.</w:t>
            </w:r>
            <w:r w:rsidRPr="00EC4B4E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 xml:space="preserve">   </w:t>
            </w:r>
          </w:p>
          <w:p w:rsidRPr="00B10EEF" w:rsidR="00D27047" w:rsidP="00D27047" w:rsidRDefault="00D27047" w14:paraId="438C6BA2" w14:textId="77777777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Pr="00B10EEF" w:rsidR="00D27047" w:rsidP="00D27047" w:rsidRDefault="00D27047" w14:paraId="7D0A0708" w14:textId="77777777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>Types de personnalités à inscrire :</w:t>
            </w:r>
          </w:p>
          <w:p w:rsidRPr="00B10EEF" w:rsidR="00D27047" w:rsidP="2CBB984E" w:rsidRDefault="00D27047" w14:paraId="04BCAE4D" w14:textId="1554DA2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0"/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00074528" w:rsidR="00D27047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Distribution (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et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i w:val="1"/>
                <w:iCs w:val="1"/>
                <w:sz w:val="20"/>
                <w:szCs w:val="20"/>
              </w:rPr>
              <w:t>nom du personnage/rôle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entre parenthèses</w:t>
            </w:r>
            <w:proofErr w:type="gramStart"/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)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;</w:t>
            </w:r>
            <w:proofErr w:type="gramEnd"/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>i la pe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>rsonne joue son propre rôle,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inscrire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i w:val="1"/>
                <w:iCs w:val="1"/>
                <w:spacing w:val="-1"/>
                <w:sz w:val="20"/>
                <w:szCs w:val="20"/>
              </w:rPr>
              <w:t>lui/elle-même</w:t>
            </w:r>
            <w:r w:rsidRPr="2CBB984E" w:rsidR="00D27047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entre parenthèses</w:t>
            </w:r>
          </w:p>
          <w:p w:rsidRPr="005C3AF9" w:rsidR="00D27047" w:rsidP="00D27047" w:rsidRDefault="00D27047" w14:paraId="5577852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Animation</w:t>
            </w:r>
          </w:p>
          <w:p w:rsidRPr="005C3AF9" w:rsidR="00D27047" w:rsidP="00D27047" w:rsidRDefault="00D27047" w14:paraId="653B35E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Collaboration</w:t>
            </w:r>
            <w:r w:rsidRPr="005C3AF9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 xml:space="preserve"> : inscrire les</w:t>
            </w:r>
            <w:r w:rsidRPr="005C3AF9">
              <w:rPr>
                <w:rFonts w:cs="Arial" w:asciiTheme="majorHAnsi" w:hAnsiTheme="majorHAnsi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r w:rsidRPr="005C3AF9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>collaborateurs, chroniqueurs, reporters, etc.</w:t>
            </w:r>
          </w:p>
          <w:p w:rsidRPr="005C3AF9" w:rsidR="00D27047" w:rsidP="00D27047" w:rsidRDefault="00D27047" w14:paraId="2B90B75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2" w:lineRule="auto"/>
              <w:ind w:right="443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Production </w:t>
            </w:r>
          </w:p>
          <w:p w:rsidRPr="00F1010B" w:rsidR="00D27047" w:rsidP="00D27047" w:rsidRDefault="00D27047" w14:paraId="69D744B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Réalisation </w:t>
            </w:r>
          </w:p>
          <w:p w:rsidRPr="00B10EEF" w:rsidR="00A21824" w:rsidP="2CBB984E" w:rsidRDefault="00D27047" w14:paraId="0E917B27" w14:textId="02735FAC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00F1010B" w:rsidR="00D27047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Scénarisation </w:t>
            </w:r>
          </w:p>
        </w:tc>
      </w:tr>
      <w:tr w:rsidRPr="00B10EEF" w:rsidR="00A21824" w:rsidTr="2CBB984E" w14:paraId="131DE8D3" w14:textId="7777777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tcMar/>
            <w:vAlign w:val="center"/>
          </w:tcPr>
          <w:p w:rsidRPr="00B10EEF" w:rsidR="00A21824" w:rsidP="00A21824" w:rsidRDefault="00C30CFD" w14:paraId="4C988B1E" w14:textId="09988520">
            <w:pPr>
              <w:pStyle w:val="TableParagraph"/>
              <w:tabs>
                <w:tab w:val="left" w:pos="827"/>
                <w:tab w:val="left" w:pos="828"/>
              </w:tabs>
              <w:spacing w:before="0" w:line="237" w:lineRule="auto"/>
              <w:ind w:left="0" w:right="129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COMPAGNIE DE PRODUCTION ET </w:t>
            </w:r>
            <w:r w:rsidR="00A21824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ANNÉE DE PRODUCTION [</w:t>
            </w:r>
            <w:r w:rsidRPr="00B10EEF" w:rsidR="00A21824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 w:rsidR="00A21824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</w:t>
            </w:r>
            <w:r w:rsidRPr="00B10EEF" w:rsidR="00A21824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Pr="00B10EEF" w:rsidR="00A21824" w:rsidTr="2CBB984E" w14:paraId="3E42C8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Mar/>
          </w:tcPr>
          <w:p w:rsidRPr="00B10EEF" w:rsidR="00A21824" w:rsidP="00A21824" w:rsidRDefault="00A21824" w14:paraId="7D79A1D8" w14:textId="3B37DE0A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</w:tc>
      </w:tr>
    </w:tbl>
    <w:p w:rsidR="00A21824" w:rsidP="00C30CFD" w:rsidRDefault="00A21824" w14:paraId="26FC587B" w14:textId="38DFE795">
      <w:pPr>
        <w:ind w:right="-710"/>
        <w:rPr>
          <w:rStyle w:val="SubtleReference"/>
          <w:rFonts w:asciiTheme="majorHAnsi" w:hAnsiTheme="majorHAnsi"/>
          <w:b/>
          <w:sz w:val="20"/>
          <w:szCs w:val="20"/>
        </w:rPr>
      </w:pPr>
    </w:p>
    <w:p w:rsidR="004A50C1" w:rsidP="008B7C94" w:rsidRDefault="004A50C1" w14:paraId="00C421F7" w14:textId="77777777">
      <w:pPr>
        <w:ind w:left="-851" w:right="-710"/>
        <w:jc w:val="center"/>
        <w:rPr>
          <w:rStyle w:val="SubtleReference"/>
          <w:rFonts w:asciiTheme="majorHAnsi" w:hAnsiTheme="majorHAnsi"/>
          <w:b/>
          <w:sz w:val="20"/>
          <w:szCs w:val="20"/>
        </w:rPr>
      </w:pPr>
    </w:p>
    <w:p w:rsidR="002B0EDD" w:rsidP="141F4306" w:rsidRDefault="002B0EDD" w14:paraId="0B28D7B8" w14:textId="4F855FB1">
      <w:pPr>
        <w:ind w:left="-851" w:right="-710"/>
        <w:rPr>
          <w:rFonts w:cs="Arial" w:asciiTheme="majorHAnsi" w:hAnsiTheme="majorHAnsi"/>
          <w:color w:val="000000" w:themeColor="text1"/>
          <w:sz w:val="20"/>
          <w:szCs w:val="20"/>
        </w:rPr>
      </w:pPr>
      <w:r w:rsidRPr="141F4306">
        <w:rPr>
          <w:rStyle w:val="SubtleReference"/>
          <w:rFonts w:cs="Arial" w:asciiTheme="majorHAnsi" w:hAnsiTheme="majorHAnsi"/>
          <w:b/>
          <w:bCs/>
          <w:smallCaps w:val="0"/>
          <w:color w:val="000000" w:themeColor="text1"/>
          <w:sz w:val="28"/>
          <w:szCs w:val="28"/>
          <w:u w:val="none"/>
        </w:rPr>
        <w:t>Références</w:t>
      </w:r>
      <w:r w:rsidRPr="141F4306">
        <w:rPr>
          <w:rStyle w:val="SubtleReference"/>
          <w:rFonts w:cs="Arial" w:asciiTheme="majorHAnsi" w:hAnsiTheme="majorHAnsi"/>
          <w:b/>
          <w:bCs/>
          <w:smallCaps w:val="0"/>
          <w:color w:val="000000" w:themeColor="text1"/>
          <w:u w:val="none"/>
        </w:rPr>
        <w:t xml:space="preserve"> </w:t>
      </w:r>
      <w:r w:rsidRPr="141F4306" w:rsidR="00A21824">
        <w:rPr>
          <w:rFonts w:cs="Arial" w:asciiTheme="majorHAnsi" w:hAnsiTheme="majorHAnsi"/>
          <w:color w:val="000000" w:themeColor="text1"/>
          <w:sz w:val="20"/>
          <w:szCs w:val="20"/>
        </w:rPr>
        <w:t>[</w:t>
      </w:r>
      <w:r w:rsidRPr="141F4306" w:rsidR="00A21824">
        <w:rPr>
          <w:rFonts w:cs="Arial" w:asciiTheme="majorHAnsi" w:hAnsiTheme="majorHAnsi"/>
          <w:b/>
          <w:bCs/>
          <w:color w:val="ED7D31" w:themeColor="accent2"/>
          <w:sz w:val="20"/>
          <w:szCs w:val="20"/>
        </w:rPr>
        <w:t>obligatoires si existantes</w:t>
      </w:r>
      <w:r w:rsidRPr="141F4306" w:rsidR="00A21824">
        <w:rPr>
          <w:rFonts w:cs="Arial" w:asciiTheme="majorHAnsi" w:hAnsiTheme="majorHAnsi"/>
          <w:color w:val="000000" w:themeColor="text1"/>
          <w:sz w:val="20"/>
          <w:szCs w:val="20"/>
        </w:rPr>
        <w:t>]</w:t>
      </w:r>
    </w:p>
    <w:p w:rsidRPr="00B10EEF" w:rsidR="00A21824" w:rsidP="00A21824" w:rsidRDefault="00A21824" w14:paraId="6FB3A6DE" w14:textId="77777777">
      <w:pPr>
        <w:jc w:val="center"/>
        <w:rPr>
          <w:rFonts w:cs="Arial" w:asciiTheme="majorHAnsi" w:hAnsiTheme="majorHAnsi"/>
          <w:bCs/>
          <w:color w:val="FF0000"/>
          <w:sz w:val="20"/>
          <w:szCs w:val="20"/>
        </w:rPr>
      </w:pPr>
    </w:p>
    <w:p w:rsidRPr="00A21824" w:rsidR="002B0EDD" w:rsidP="00A21824" w:rsidRDefault="002B0EDD" w14:paraId="53C06B6C" w14:textId="3294A273">
      <w:pPr>
        <w:ind w:left="-851" w:right="-710"/>
        <w:rPr>
          <w:rFonts w:cs="Arial" w:asciiTheme="majorHAnsi" w:hAnsiTheme="majorHAnsi"/>
          <w:sz w:val="20"/>
          <w:szCs w:val="20"/>
        </w:rPr>
      </w:pPr>
      <w:r w:rsidRPr="00A21824">
        <w:rPr>
          <w:rFonts w:cs="Arial" w:asciiTheme="majorHAnsi" w:hAnsiTheme="majorHAnsi"/>
          <w:sz w:val="20"/>
          <w:szCs w:val="20"/>
        </w:rPr>
        <w:t xml:space="preserve">Sites sources faisant référence à l’épisode. Cette section permet la découvrabilité de vos produits. Si les sources existent, il est obligatoire de les référencer. </w:t>
      </w:r>
    </w:p>
    <w:tbl>
      <w:tblPr>
        <w:tblStyle w:val="LightList-Accent1"/>
        <w:tblpPr w:leftFromText="141" w:rightFromText="141" w:vertAnchor="text" w:horzAnchor="margin" w:tblpXSpec="center" w:tblpY="121"/>
        <w:tblW w:w="10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95"/>
      </w:tblGrid>
      <w:tr w:rsidRPr="00B10EEF" w:rsidR="008B7C94" w:rsidTr="008B7C94" w14:paraId="4C20A3B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vAlign w:val="center"/>
          </w:tcPr>
          <w:p w:rsidRPr="00B10EEF" w:rsidR="008B7C94" w:rsidP="00A21824" w:rsidRDefault="00A21824" w14:paraId="5EAA7392" w14:textId="5E22305A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URL Wikipédia (</w:t>
            </w:r>
            <w:proofErr w:type="spellStart"/>
            <w:r>
              <w:rPr>
                <w:rFonts w:cs="Arial" w:asciiTheme="majorHAnsi" w:hAnsiTheme="majorHAnsi"/>
                <w:sz w:val="20"/>
                <w:szCs w:val="20"/>
              </w:rPr>
              <w:t>francais</w:t>
            </w:r>
            <w:proofErr w:type="spellEnd"/>
            <w:r>
              <w:rPr>
                <w:rFonts w:cs="Arial" w:asciiTheme="majorHAnsi" w:hAnsiTheme="majorHAnsi"/>
                <w:sz w:val="20"/>
                <w:szCs w:val="20"/>
              </w:rPr>
              <w:t xml:space="preserve">) </w:t>
            </w:r>
          </w:p>
        </w:tc>
      </w:tr>
      <w:tr w:rsidRPr="00B10EEF" w:rsidR="008B7C94" w:rsidTr="008B7C94" w14:paraId="53BC21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10EEF" w:rsidR="008B7C94" w:rsidP="008B7C94" w:rsidRDefault="008B7C94" w14:paraId="1B6F9A1E" w14:textId="7EB249D0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Création d’une page Wikipédia (français) : indiquer l’URL ici </w:t>
            </w:r>
          </w:p>
          <w:p w:rsidRPr="00B10EEF" w:rsidR="008B7C94" w:rsidP="008B7C94" w:rsidRDefault="008B7C94" w14:paraId="237828A6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</w:tc>
      </w:tr>
      <w:tr w:rsidRPr="00B10EEF" w:rsidR="008B7C94" w:rsidTr="008B7C94" w14:paraId="1B0ECD09" w14:textId="7777777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:rsidRPr="00B10EEF" w:rsidR="008B7C94" w:rsidP="00A21824" w:rsidRDefault="008B7C94" w14:paraId="73519004" w14:textId="26C47292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URL </w:t>
            </w:r>
            <w:r w:rsidR="00A21824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Wikipédia (anglais) </w:t>
            </w:r>
          </w:p>
        </w:tc>
      </w:tr>
      <w:tr w:rsidRPr="00B10EEF" w:rsidR="008B7C94" w:rsidTr="008B7C94" w14:paraId="51DDA1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10EEF" w:rsidR="008B7C94" w:rsidP="008B7C94" w:rsidRDefault="008B7C94" w14:paraId="2653E76B" w14:textId="386EB51B">
            <w:pPr>
              <w:rPr>
                <w:rFonts w:cs="Arial" w:asciiTheme="majorHAnsi" w:hAnsiTheme="majorHAnsi"/>
                <w:b w:val="0"/>
                <w:color w:val="FF000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Création d’une page Wikipédia (anglais) : indiquer l’URL ici </w:t>
            </w:r>
          </w:p>
          <w:p w:rsidRPr="00B10EEF" w:rsidR="008B7C94" w:rsidP="00221828" w:rsidRDefault="008B7C94" w14:paraId="53FAA6CB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</w:tc>
      </w:tr>
    </w:tbl>
    <w:p w:rsidRPr="00B10EEF" w:rsidR="00886B31" w:rsidRDefault="00886B31" w14:paraId="04B9B112" w14:textId="77777777">
      <w:pPr>
        <w:rPr>
          <w:rFonts w:asciiTheme="majorHAnsi" w:hAnsiTheme="majorHAnsi"/>
          <w:sz w:val="20"/>
          <w:szCs w:val="20"/>
        </w:rPr>
      </w:pPr>
    </w:p>
    <w:sectPr w:rsidRPr="00B10EEF" w:rsidR="00886B31" w:rsidSect="004A50C1">
      <w:headerReference w:type="default" r:id="rId15"/>
      <w:footerReference w:type="default" r:id="rId16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600" w:rsidP="00EF6FBA" w:rsidRDefault="00763600" w14:paraId="1ED44662" w14:textId="77777777">
      <w:r>
        <w:separator/>
      </w:r>
    </w:p>
  </w:endnote>
  <w:endnote w:type="continuationSeparator" w:id="0">
    <w:p w:rsidR="00763600" w:rsidP="00EF6FBA" w:rsidRDefault="00763600" w14:paraId="2B303C63" w14:textId="77777777">
      <w:r>
        <w:continuationSeparator/>
      </w:r>
    </w:p>
  </w:endnote>
  <w:endnote w:type="continuationNotice" w:id="1">
    <w:p w:rsidR="00A46483" w:rsidRDefault="00A46483" w14:paraId="027D22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FBA" w:rsidP="00EF6FBA" w:rsidRDefault="7DD3E9A4" w14:paraId="2CFCC0C3" w14:textId="77777777">
    <w:pPr>
      <w:pStyle w:val="Footer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 w:rsidRPr="7DD3E9A4">
      <w:rPr>
        <w:rFonts w:asciiTheme="minorHAnsi" w:hAnsiTheme="minorHAnsi"/>
        <w:b/>
        <w:bCs/>
        <w:sz w:val="20"/>
        <w:szCs w:val="20"/>
      </w:rPr>
      <w:t>Envoi à</w:t>
    </w:r>
    <w:r w:rsidRPr="7DD3E9A4">
      <w:rPr>
        <w:rFonts w:asciiTheme="minorHAnsi" w:hAnsiTheme="minorHAnsi"/>
        <w:sz w:val="20"/>
        <w:szCs w:val="20"/>
      </w:rPr>
      <w:t xml:space="preserve"> : </w:t>
    </w:r>
    <w:hyperlink r:id="rId1">
      <w:r w:rsidRPr="7DD3E9A4">
        <w:rPr>
          <w:rStyle w:val="Hyperlink"/>
          <w:rFonts w:asciiTheme="minorHAnsi" w:hAnsiTheme="minorHAnsi"/>
          <w:sz w:val="20"/>
          <w:szCs w:val="20"/>
        </w:rPr>
        <w:t>documentation@telequebec.tv</w:t>
      </w:r>
    </w:hyperlink>
    <w:r w:rsidRPr="7DD3E9A4">
      <w:rPr>
        <w:rFonts w:asciiTheme="minorHAnsi" w:hAnsiTheme="minorHAnsi"/>
        <w:sz w:val="20"/>
        <w:szCs w:val="20"/>
      </w:rPr>
      <w:t xml:space="preserve">  </w:t>
    </w:r>
    <w:r w:rsidR="00EF6FBA">
      <w:tab/>
    </w:r>
  </w:p>
  <w:p w:rsidR="7DD3E9A4" w:rsidP="7DD3E9A4" w:rsidRDefault="7DD3E9A4" w14:paraId="4B68EE91" w14:textId="6AA0D544">
    <w:pPr>
      <w:pStyle w:val="Footer"/>
      <w:tabs>
        <w:tab w:val="clear" w:pos="4320"/>
        <w:tab w:val="clear" w:pos="8640"/>
        <w:tab w:val="right" w:pos="8286"/>
      </w:tabs>
      <w:ind w:left="-851" w:right="360"/>
    </w:pPr>
    <w:r w:rsidRPr="7DD3E9A4">
      <w:rPr>
        <w:rFonts w:asciiTheme="minorHAnsi" w:hAnsiTheme="minorHAnsi"/>
        <w:b/>
        <w:bCs/>
        <w:sz w:val="20"/>
        <w:szCs w:val="20"/>
      </w:rPr>
      <w:t>Livraison souhaitée</w:t>
    </w:r>
    <w:ins w:author="Daphné Bathalon" w:date="2022-05-02T11:34:00Z" w:id="13">
      <w:r w:rsidR="00C83CD7">
        <w:rPr>
          <w:rFonts w:asciiTheme="minorHAnsi" w:hAnsiTheme="minorHAnsi"/>
          <w:b/>
          <w:bCs/>
          <w:sz w:val="20"/>
          <w:szCs w:val="20"/>
        </w:rPr>
        <w:t> </w:t>
      </w:r>
    </w:ins>
    <w:r w:rsidRPr="7DD3E9A4">
      <w:rPr>
        <w:rFonts w:asciiTheme="minorHAnsi" w:hAnsiTheme="minorHAnsi"/>
        <w:b/>
        <w:bCs/>
        <w:sz w:val="20"/>
        <w:szCs w:val="20"/>
      </w:rPr>
      <w:t>:</w:t>
    </w:r>
    <w:r w:rsidRPr="7DD3E9A4">
      <w:rPr>
        <w:rFonts w:asciiTheme="minorHAnsi" w:hAnsiTheme="minorHAnsi"/>
        <w:sz w:val="20"/>
        <w:szCs w:val="20"/>
      </w:rPr>
      <w:t xml:space="preserve"> </w:t>
    </w:r>
    <w:r w:rsidR="006839DF">
      <w:rPr>
        <w:rFonts w:asciiTheme="minorHAnsi" w:hAnsiTheme="minorHAnsi"/>
        <w:sz w:val="20"/>
        <w:szCs w:val="20"/>
      </w:rPr>
      <w:t>Voir fiche de mise en marché pour date de livraison</w:t>
    </w:r>
  </w:p>
  <w:p w:rsidRPr="005B1E28" w:rsidR="00CA47C9" w:rsidP="00EF6FBA" w:rsidRDefault="00CA47C9" w14:paraId="3998DA91" w14:textId="6D8DE837">
    <w:pPr>
      <w:pStyle w:val="Footer"/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Format :</w:t>
    </w:r>
    <w:r>
      <w:rPr>
        <w:rFonts w:asciiTheme="minorHAnsi" w:hAnsiTheme="minorHAnsi"/>
        <w:sz w:val="20"/>
      </w:rPr>
      <w:t xml:space="preserve"> Word(docx)</w:t>
    </w:r>
  </w:p>
  <w:p w:rsidR="00EF6FBA" w:rsidRDefault="00EF6FBA" w14:paraId="5FC4E3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600" w:rsidP="00EF6FBA" w:rsidRDefault="00763600" w14:paraId="47CA3D0B" w14:textId="77777777">
      <w:r>
        <w:separator/>
      </w:r>
    </w:p>
  </w:footnote>
  <w:footnote w:type="continuationSeparator" w:id="0">
    <w:p w:rsidR="00763600" w:rsidP="00EF6FBA" w:rsidRDefault="00763600" w14:paraId="46ECE21A" w14:textId="77777777">
      <w:r>
        <w:continuationSeparator/>
      </w:r>
    </w:p>
  </w:footnote>
  <w:footnote w:type="continuationNotice" w:id="1">
    <w:p w:rsidR="00A46483" w:rsidRDefault="00A46483" w14:paraId="18D0D3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F67B2" w:rsidR="00B7700E" w:rsidP="002F67B2" w:rsidRDefault="00EF6FBA" w14:paraId="06AD164D" w14:textId="6FB3CF7F">
    <w:pPr>
      <w:pStyle w:val="Header"/>
      <w:jc w:val="center"/>
      <w:rPr>
        <w:rFonts w:asciiTheme="majorHAnsi" w:hAnsiTheme="majorHAnsi"/>
        <w:b/>
        <w:color w:val="000000" w:themeColor="text1"/>
      </w:rPr>
    </w:pPr>
    <w:r w:rsidRPr="00A21824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61A84375" wp14:editId="0F30D24C">
          <wp:simplePos x="0" y="0"/>
          <wp:positionH relativeFrom="margin">
            <wp:posOffset>-781050</wp:posOffset>
          </wp:positionH>
          <wp:positionV relativeFrom="margin">
            <wp:posOffset>-752475</wp:posOffset>
          </wp:positionV>
          <wp:extent cx="495300" cy="4953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QcLogo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DD3E9A4" w:rsidR="7DD3E9A4">
      <w:rPr>
        <w:rFonts w:asciiTheme="majorHAnsi" w:hAnsiTheme="majorHAnsi"/>
        <w:b/>
        <w:bCs/>
        <w:color w:val="000000" w:themeColor="text1"/>
      </w:rPr>
      <w:t>LIVRABLES | SAISON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50CE"/>
    <w:multiLevelType w:val="hybridMultilevel"/>
    <w:tmpl w:val="9A24BDE6"/>
    <w:lvl w:ilvl="0" w:tplc="7C789586">
      <w:numFmt w:val="bullet"/>
      <w:lvlText w:val=""/>
      <w:lvlJc w:val="left"/>
      <w:pPr>
        <w:ind w:left="467" w:hanging="219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 w:tplc="B9545FE6">
      <w:numFmt w:val="bullet"/>
      <w:lvlText w:val="•"/>
      <w:lvlJc w:val="left"/>
      <w:pPr>
        <w:ind w:left="820" w:hanging="219"/>
      </w:pPr>
      <w:rPr>
        <w:rFonts w:hint="default"/>
        <w:lang w:val="fr-FR" w:eastAsia="en-US" w:bidi="ar-SA"/>
      </w:rPr>
    </w:lvl>
    <w:lvl w:ilvl="2" w:tplc="74BCAE48">
      <w:numFmt w:val="bullet"/>
      <w:lvlText w:val="•"/>
      <w:lvlJc w:val="left"/>
      <w:pPr>
        <w:ind w:left="1337" w:hanging="219"/>
      </w:pPr>
      <w:rPr>
        <w:rFonts w:hint="default"/>
        <w:lang w:val="fr-FR" w:eastAsia="en-US" w:bidi="ar-SA"/>
      </w:rPr>
    </w:lvl>
    <w:lvl w:ilvl="3" w:tplc="71228820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9A3801E0">
      <w:numFmt w:val="bullet"/>
      <w:lvlText w:val="•"/>
      <w:lvlJc w:val="left"/>
      <w:pPr>
        <w:ind w:left="2373" w:hanging="219"/>
      </w:pPr>
      <w:rPr>
        <w:rFonts w:hint="default"/>
        <w:lang w:val="fr-FR" w:eastAsia="en-US" w:bidi="ar-SA"/>
      </w:rPr>
    </w:lvl>
    <w:lvl w:ilvl="5" w:tplc="51FCBF22">
      <w:numFmt w:val="bullet"/>
      <w:lvlText w:val="•"/>
      <w:lvlJc w:val="left"/>
      <w:pPr>
        <w:ind w:left="2890" w:hanging="219"/>
      </w:pPr>
      <w:rPr>
        <w:rFonts w:hint="default"/>
        <w:lang w:val="fr-FR" w:eastAsia="en-US" w:bidi="ar-SA"/>
      </w:rPr>
    </w:lvl>
    <w:lvl w:ilvl="6" w:tplc="171269EA">
      <w:numFmt w:val="bullet"/>
      <w:lvlText w:val="•"/>
      <w:lvlJc w:val="left"/>
      <w:pPr>
        <w:ind w:left="3408" w:hanging="219"/>
      </w:pPr>
      <w:rPr>
        <w:rFonts w:hint="default"/>
        <w:lang w:val="fr-FR" w:eastAsia="en-US" w:bidi="ar-SA"/>
      </w:rPr>
    </w:lvl>
    <w:lvl w:ilvl="7" w:tplc="8C2E5F8C">
      <w:numFmt w:val="bullet"/>
      <w:lvlText w:val="•"/>
      <w:lvlJc w:val="left"/>
      <w:pPr>
        <w:ind w:left="3926" w:hanging="219"/>
      </w:pPr>
      <w:rPr>
        <w:rFonts w:hint="default"/>
        <w:lang w:val="fr-FR" w:eastAsia="en-US" w:bidi="ar-SA"/>
      </w:rPr>
    </w:lvl>
    <w:lvl w:ilvl="8" w:tplc="17626B84">
      <w:numFmt w:val="bullet"/>
      <w:lvlText w:val="•"/>
      <w:lvlJc w:val="left"/>
      <w:pPr>
        <w:ind w:left="4443" w:hanging="219"/>
      </w:pPr>
      <w:rPr>
        <w:rFonts w:hint="default"/>
        <w:lang w:val="fr-FR" w:eastAsia="en-US" w:bidi="ar-SA"/>
      </w:rPr>
    </w:lvl>
  </w:abstractNum>
  <w:num w:numId="1" w16cid:durableId="16914507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phné Bathalon">
    <w15:presenceInfo w15:providerId="AD" w15:userId="S::DBathalon@telequebec.tv::d498c380-b9ae-4148-8b1e-e5f8f8d44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A"/>
    <w:rsid w:val="000B41BF"/>
    <w:rsid w:val="00221828"/>
    <w:rsid w:val="00275359"/>
    <w:rsid w:val="002B0EDD"/>
    <w:rsid w:val="002D521B"/>
    <w:rsid w:val="002F67B2"/>
    <w:rsid w:val="003C1A0B"/>
    <w:rsid w:val="00404092"/>
    <w:rsid w:val="00444FE9"/>
    <w:rsid w:val="004A50C1"/>
    <w:rsid w:val="0051028E"/>
    <w:rsid w:val="005D4955"/>
    <w:rsid w:val="005F71EB"/>
    <w:rsid w:val="006572EA"/>
    <w:rsid w:val="006839DF"/>
    <w:rsid w:val="00724176"/>
    <w:rsid w:val="00763600"/>
    <w:rsid w:val="007C0630"/>
    <w:rsid w:val="007D690B"/>
    <w:rsid w:val="00803611"/>
    <w:rsid w:val="008170AA"/>
    <w:rsid w:val="00886B31"/>
    <w:rsid w:val="00890800"/>
    <w:rsid w:val="008B7C94"/>
    <w:rsid w:val="009004F9"/>
    <w:rsid w:val="0093413C"/>
    <w:rsid w:val="009539DF"/>
    <w:rsid w:val="00A21824"/>
    <w:rsid w:val="00A46483"/>
    <w:rsid w:val="00B10EEF"/>
    <w:rsid w:val="00B60967"/>
    <w:rsid w:val="00B74FAB"/>
    <w:rsid w:val="00B7700E"/>
    <w:rsid w:val="00B814C8"/>
    <w:rsid w:val="00B85DCC"/>
    <w:rsid w:val="00BD168D"/>
    <w:rsid w:val="00C228B4"/>
    <w:rsid w:val="00C30CFD"/>
    <w:rsid w:val="00C46A99"/>
    <w:rsid w:val="00C83CD7"/>
    <w:rsid w:val="00CA47C9"/>
    <w:rsid w:val="00D27047"/>
    <w:rsid w:val="00D95996"/>
    <w:rsid w:val="00D95D92"/>
    <w:rsid w:val="00E3277C"/>
    <w:rsid w:val="00ED2E90"/>
    <w:rsid w:val="00EF2786"/>
    <w:rsid w:val="00EF6FBA"/>
    <w:rsid w:val="141F4306"/>
    <w:rsid w:val="2CBB984E"/>
    <w:rsid w:val="420FF136"/>
    <w:rsid w:val="7DD3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394C6"/>
  <w15:chartTrackingRefBased/>
  <w15:docId w15:val="{3E7E9980-8BBB-4EF9-9678-D00C6078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6FB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EF6FBA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EF6FBA"/>
    <w:rPr>
      <w:smallCaps/>
      <w:color w:val="ED7D31" w:themeColor="accent2"/>
      <w:u w:val="single"/>
    </w:rPr>
  </w:style>
  <w:style w:type="table" w:styleId="LightList-Accent1">
    <w:name w:val="Light List Accent 1"/>
    <w:basedOn w:val="TableNormal"/>
    <w:uiPriority w:val="61"/>
    <w:rsid w:val="00EF6FB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TableGrid8">
    <w:name w:val="Table Grid 8"/>
    <w:basedOn w:val="TableNormal"/>
    <w:rsid w:val="00EF6FB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CA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Paragraph" w:customStyle="1">
    <w:name w:val="Table Paragraph"/>
    <w:basedOn w:val="Normal"/>
    <w:uiPriority w:val="1"/>
    <w:qFormat/>
    <w:rsid w:val="00EF6FBA"/>
    <w:pPr>
      <w:widowControl w:val="0"/>
      <w:autoSpaceDE w:val="0"/>
      <w:autoSpaceDN w:val="0"/>
      <w:spacing w:before="1"/>
      <w:ind w:left="107"/>
    </w:pPr>
    <w:rPr>
      <w:rFonts w:ascii="Calibri" w:hAnsi="Calibri" w:eastAsia="Calibri" w:cs="Calibri"/>
      <w:sz w:val="22"/>
      <w:szCs w:val="22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6FBA"/>
    <w:rPr>
      <w:rFonts w:ascii="Times New Roman" w:hAnsi="Times New Roman" w:eastAsia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6FBA"/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8908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9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6A99"/>
    <w:rPr>
      <w:rFonts w:ascii="Times New Roman" w:hAnsi="Times New Roman" w:eastAsia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6A99"/>
    <w:rPr>
      <w:rFonts w:ascii="Times New Roman" w:hAnsi="Times New Roman" w:eastAsia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umentation@telequebec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09FB3872C645B82A80261E5AC5A5" ma:contentTypeVersion="19" ma:contentTypeDescription="Crée un document." ma:contentTypeScope="" ma:versionID="a34ca472c3ada75d7a5d8fb51feb2607">
  <xsd:schema xmlns:xsd="http://www.w3.org/2001/XMLSchema" xmlns:xs="http://www.w3.org/2001/XMLSchema" xmlns:p="http://schemas.microsoft.com/office/2006/metadata/properties" xmlns:ns2="7dfab2be-cdf1-4745-b820-47aa860fa43f" xmlns:ns3="dd823a1f-c06d-4132-8765-49c9de4f6b86" targetNamespace="http://schemas.microsoft.com/office/2006/metadata/properties" ma:root="true" ma:fieldsID="4d866c12b7516c919a35decda3d28385" ns2:_="" ns3:_="">
    <xsd:import namespace="7dfab2be-cdf1-4745-b820-47aa860fa43f"/>
    <xsd:import namespace="dd823a1f-c06d-4132-8765-49c9de4f6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Statut" minOccurs="0"/>
                <xsd:element ref="ns2:Commentaires" minOccurs="0"/>
                <xsd:element ref="ns2:Cat_x00e9_gorie" minOccurs="0"/>
                <xsd:element ref="ns2:_x00c9_mission" minOccurs="0"/>
                <xsd:element ref="ns2:Ann_x00e9_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ab2be-cdf1-4745-b820-47aa860fa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t" ma:index="18" nillable="true" ma:displayName="Statut" ma:format="Dropdown" ma:internalName="Statut">
      <xsd:simpleType>
        <xsd:restriction base="dms:Choice">
          <xsd:enumeration value="Document de travail"/>
          <xsd:enumeration value="En attente d'approbation"/>
          <xsd:enumeration value="À modifier"/>
          <xsd:enumeration value="À réviser"/>
          <xsd:enumeration value="Approuvé"/>
          <xsd:enumeration value="Révisé"/>
          <xsd:enumeration value="Final"/>
        </xsd:restriction>
      </xsd:simpleType>
    </xsd:element>
    <xsd:element name="Commentaires" ma:index="19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Cat_x00e9_gorie" ma:index="20" nillable="true" ma:displayName="Catégorie" ma:format="Dropdown" ma:internalName="Cat_x00e9_gorie">
      <xsd:simpleType>
        <xsd:restriction base="dms:Text">
          <xsd:maxLength value="255"/>
        </xsd:restriction>
      </xsd:simpleType>
    </xsd:element>
    <xsd:element name="_x00c9_mission" ma:index="21" nillable="true" ma:displayName="Émission" ma:format="Dropdown" ma:internalName="_x00c9_mission">
      <xsd:simpleType>
        <xsd:restriction base="dms:Text">
          <xsd:maxLength value="255"/>
        </xsd:restriction>
      </xsd:simpleType>
    </xsd:element>
    <xsd:element name="Ann_x00e9_e" ma:index="22" nillable="true" ma:displayName="Année" ma:format="Dropdown" ma:internalName="Ann_x00e9_e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23a1f-c06d-4132-8765-49c9de4f6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7dfab2be-cdf1-4745-b820-47aa860fa43f" xsi:nil="true"/>
    <Statut xmlns="7dfab2be-cdf1-4745-b820-47aa860fa43f" xsi:nil="true"/>
    <_x00c9_mission xmlns="7dfab2be-cdf1-4745-b820-47aa860fa43f" xsi:nil="true"/>
    <Ann_x00e9_e xmlns="7dfab2be-cdf1-4745-b820-47aa860fa43f" xsi:nil="true"/>
    <Cat_x00e9_gorie xmlns="7dfab2be-cdf1-4745-b820-47aa860fa43f" xsi:nil="true"/>
  </documentManagement>
</p:properties>
</file>

<file path=customXml/itemProps1.xml><?xml version="1.0" encoding="utf-8"?>
<ds:datastoreItem xmlns:ds="http://schemas.openxmlformats.org/officeDocument/2006/customXml" ds:itemID="{928D877D-DA83-429F-A19C-41667C62C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75535-8CE3-4078-9276-BFE1D275E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D7345-912F-4950-BB8F-9D1A6EB27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ab2be-cdf1-4745-b820-47aa860fa43f"/>
    <ds:schemaRef ds:uri="dd823a1f-c06d-4132-8765-49c9de4f6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52581-C0E9-44E7-A789-3842893D5027}">
  <ds:schemaRefs>
    <ds:schemaRef ds:uri="http://purl.org/dc/dcmitype/"/>
    <ds:schemaRef ds:uri="7dfab2be-cdf1-4745-b820-47aa860fa43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d823a1f-c06d-4132-8765-49c9de4f6b86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Télé-Québec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Morgane Sabary</dc:creator>
  <keywords/>
  <dc:description/>
  <lastModifiedBy>Morgane Sabary</lastModifiedBy>
  <revision>21</revision>
  <dcterms:created xsi:type="dcterms:W3CDTF">2022-02-01T23:24:00.0000000Z</dcterms:created>
  <dcterms:modified xsi:type="dcterms:W3CDTF">2022-05-03T14:12:52.7853027Z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0x0101009D4F09FB3872C645B82A80261E5AC5A5</vt:lpwstr>
  </property>
  <property fmtid="{D5CDD505-2E9C-101B-9397-08002B2CF9AE}" pid="3" name="VersionTQ">
    <vt:lpwstr>2;#En cours|5e06eee8-c796-44a0-b1cd-803521e5a1c8</vt:lpwstr>
  </property>
</Properties>
</file>