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4F6F" w14:textId="226E176D" w:rsidR="004A50C1" w:rsidRPr="004A50C1" w:rsidRDefault="002F67B2" w:rsidP="7DD3E9A4">
      <w:pPr>
        <w:ind w:left="-851" w:right="-710"/>
        <w:rPr>
          <w:rFonts w:asciiTheme="majorHAnsi" w:hAnsiTheme="majorHAnsi" w:cs="Arial"/>
          <w:b/>
          <w:bCs/>
          <w:color w:val="000000" w:themeColor="text1"/>
        </w:rPr>
      </w:pPr>
      <w:r w:rsidRPr="231E1BB8">
        <w:rPr>
          <w:rStyle w:val="Rfrencelgre"/>
          <w:rFonts w:asciiTheme="majorHAnsi" w:hAnsiTheme="majorHAnsi" w:cs="Arial"/>
          <w:b/>
          <w:bCs/>
          <w:smallCaps w:val="0"/>
          <w:color w:val="000000" w:themeColor="text1"/>
          <w:sz w:val="28"/>
          <w:szCs w:val="28"/>
          <w:u w:val="none"/>
        </w:rPr>
        <w:t xml:space="preserve">Résumé </w:t>
      </w:r>
      <w:r w:rsidR="0059207C" w:rsidRPr="231E1BB8">
        <w:rPr>
          <w:rStyle w:val="Rfrencelgre"/>
          <w:rFonts w:asciiTheme="majorHAnsi" w:hAnsiTheme="majorHAnsi" w:cs="Arial"/>
          <w:b/>
          <w:bCs/>
          <w:smallCaps w:val="0"/>
          <w:color w:val="000000" w:themeColor="text1"/>
          <w:sz w:val="28"/>
          <w:szCs w:val="28"/>
          <w:u w:val="none"/>
        </w:rPr>
        <w:t>du produit unique</w:t>
      </w:r>
    </w:p>
    <w:p w14:paraId="3168C0F2" w14:textId="1A2E6598" w:rsidR="231E1BB8" w:rsidRDefault="231E1BB8" w:rsidP="231E1BB8">
      <w:pPr>
        <w:ind w:left="-851" w:right="-710"/>
        <w:rPr>
          <w:rStyle w:val="Rfrencelgre"/>
          <w:b/>
          <w:bCs/>
          <w:smallCaps w:val="0"/>
          <w:color w:val="000000" w:themeColor="text1"/>
          <w:u w:val="none"/>
        </w:rPr>
      </w:pPr>
    </w:p>
    <w:tbl>
      <w:tblPr>
        <w:tblStyle w:val="Listeclaire-Accent1"/>
        <w:tblpPr w:leftFromText="141" w:rightFromText="141" w:vertAnchor="text" w:horzAnchor="margin" w:tblpXSpec="center" w:tblpY="144"/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5"/>
      </w:tblGrid>
      <w:tr w:rsidR="00A21824" w:rsidRPr="00B10EEF" w14:paraId="34E799D7" w14:textId="77777777" w:rsidTr="47096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EC4A" w14:textId="0F2442F1" w:rsidR="00A21824" w:rsidRPr="00B10EEF" w:rsidRDefault="00444FE9" w:rsidP="00A21824">
            <w:pPr>
              <w:pBdr>
                <w:left w:val="single" w:sz="4" w:space="4" w:color="auto"/>
              </w:pBd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TITRE </w:t>
            </w:r>
            <w:r w:rsidR="00A21824">
              <w:rPr>
                <w:rFonts w:asciiTheme="majorHAnsi" w:hAnsiTheme="majorHAnsi" w:cs="Arial"/>
                <w:sz w:val="20"/>
                <w:szCs w:val="20"/>
              </w:rPr>
              <w:t>[</w:t>
            </w:r>
            <w:r w:rsidR="00A21824" w:rsidRPr="00B10EEF">
              <w:rPr>
                <w:rFonts w:asciiTheme="majorHAnsi" w:hAnsiTheme="majorHAnsi" w:cs="Arial"/>
                <w:color w:val="FF0000"/>
                <w:sz w:val="20"/>
                <w:szCs w:val="20"/>
              </w:rPr>
              <w:t>obligatoire</w:t>
            </w:r>
            <w:r w:rsidR="00A21824">
              <w:rPr>
                <w:rFonts w:asciiTheme="majorHAnsi" w:hAnsiTheme="majorHAnsi" w:cs="Arial"/>
                <w:sz w:val="20"/>
                <w:szCs w:val="20"/>
              </w:rPr>
              <w:t xml:space="preserve">] : </w:t>
            </w:r>
            <w:r w:rsidR="00A21824" w:rsidRPr="00B10EEF">
              <w:rPr>
                <w:rFonts w:asciiTheme="majorHAnsi" w:hAnsiTheme="majorHAnsi" w:cs="Arial"/>
                <w:sz w:val="20"/>
                <w:szCs w:val="20"/>
              </w:rPr>
              <w:t xml:space="preserve">max </w:t>
            </w:r>
            <w:r w:rsidR="00B44BDA">
              <w:rPr>
                <w:rFonts w:asciiTheme="majorHAnsi" w:hAnsiTheme="majorHAnsi" w:cs="Arial"/>
                <w:sz w:val="20"/>
                <w:szCs w:val="20"/>
              </w:rPr>
              <w:t>80</w:t>
            </w:r>
            <w:r w:rsidR="00A21824">
              <w:rPr>
                <w:rFonts w:asciiTheme="majorHAnsi" w:hAnsiTheme="majorHAnsi" w:cs="Arial"/>
                <w:sz w:val="20"/>
                <w:szCs w:val="20"/>
              </w:rPr>
              <w:t xml:space="preserve"> caractères, espaces compris</w:t>
            </w:r>
          </w:p>
        </w:tc>
      </w:tr>
      <w:tr w:rsidR="00A21824" w:rsidRPr="00B10EEF" w14:paraId="2700301E" w14:textId="77777777" w:rsidTr="47096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shd w:val="clear" w:color="auto" w:fill="auto"/>
          </w:tcPr>
          <w:p w14:paraId="3405A778" w14:textId="77777777" w:rsidR="00A21824" w:rsidRDefault="00A21824" w:rsidP="00A21824">
            <w:pPr>
              <w:rPr>
                <w:rFonts w:asciiTheme="majorHAnsi" w:hAnsiTheme="majorHAnsi" w:cs="Arial"/>
                <w:b w:val="0"/>
                <w:color w:val="FFFFFF" w:themeColor="background1"/>
                <w:sz w:val="20"/>
                <w:szCs w:val="20"/>
              </w:rPr>
            </w:pPr>
          </w:p>
          <w:p w14:paraId="57F682AE" w14:textId="77777777" w:rsidR="00A21824" w:rsidRPr="00B10EEF" w:rsidRDefault="00A21824" w:rsidP="00A21824">
            <w:pPr>
              <w:rPr>
                <w:rFonts w:asciiTheme="majorHAnsi" w:hAnsiTheme="majorHAnsi" w:cs="Arial"/>
                <w:b w:val="0"/>
                <w:color w:val="FFFFFF" w:themeColor="background1"/>
                <w:sz w:val="20"/>
                <w:szCs w:val="20"/>
              </w:rPr>
            </w:pPr>
          </w:p>
        </w:tc>
      </w:tr>
      <w:tr w:rsidR="00CD4A52" w:rsidRPr="00B10EEF" w14:paraId="2BF4253E" w14:textId="77777777" w:rsidTr="4709669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shd w:val="clear" w:color="auto" w:fill="5B9BD5" w:themeFill="accent1"/>
            <w:vAlign w:val="center"/>
          </w:tcPr>
          <w:p w14:paraId="012CBA4F" w14:textId="2FE51044" w:rsidR="00CD4A52" w:rsidRPr="00EF2786" w:rsidRDefault="00CD4A52" w:rsidP="00A21824">
            <w:pP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ACCROCHE</w:t>
            </w:r>
            <w:r w:rsidRPr="00B10EEF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[</w:t>
            </w:r>
            <w:r w:rsidRPr="00B10EEF">
              <w:rPr>
                <w:rFonts w:asciiTheme="majorHAnsi" w:hAnsiTheme="majorHAnsi" w:cs="Arial"/>
                <w:color w:val="FF0000"/>
                <w:sz w:val="20"/>
                <w:szCs w:val="20"/>
              </w:rPr>
              <w:t>obligatoire</w:t>
            </w: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] : </w:t>
            </w:r>
            <w:r w:rsidRPr="00B10EEF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max 80 caractères, espaces compris</w:t>
            </w:r>
          </w:p>
        </w:tc>
      </w:tr>
      <w:tr w:rsidR="00CD4A52" w:rsidRPr="00B10EEF" w14:paraId="310F6477" w14:textId="77777777" w:rsidTr="47096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</w:tcPr>
          <w:p w14:paraId="01ADCA5D" w14:textId="0B536F64" w:rsidR="00CD4A52" w:rsidRDefault="0A0C9FB2" w:rsidP="47096699">
            <w:pPr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47096699"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  <w:t>Cette courte formule est destinée à « accrocher » l’attention des médias et donne l’envie de lire le résumé ou de visionner le contenu.</w:t>
            </w:r>
          </w:p>
          <w:p w14:paraId="67BBF769" w14:textId="1589E472" w:rsidR="00CD4A52" w:rsidRDefault="00CD4A52" w:rsidP="00A21824">
            <w:pPr>
              <w:rPr>
                <w:rFonts w:asciiTheme="majorHAnsi" w:hAnsiTheme="majorHAnsi" w:cs="Arial"/>
                <w:b w:val="0"/>
                <w:color w:val="FFFFFF" w:themeColor="background1"/>
                <w:sz w:val="20"/>
                <w:szCs w:val="20"/>
              </w:rPr>
            </w:pPr>
          </w:p>
        </w:tc>
      </w:tr>
      <w:tr w:rsidR="00CD4A52" w:rsidRPr="00B10EEF" w14:paraId="14C2DBDB" w14:textId="77777777" w:rsidTr="47096699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shd w:val="clear" w:color="auto" w:fill="5B9BD5" w:themeFill="accent1"/>
            <w:vAlign w:val="center"/>
          </w:tcPr>
          <w:p w14:paraId="4D42BFBF" w14:textId="3AF96AA1" w:rsidR="00CD4A52" w:rsidRPr="00B10EEF" w:rsidRDefault="00CD4A52" w:rsidP="00A2182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RÉSUMÉ COURT [</w:t>
            </w:r>
            <w:r w:rsidRPr="00B10EEF">
              <w:rPr>
                <w:rFonts w:asciiTheme="majorHAnsi" w:hAnsiTheme="majorHAnsi" w:cs="Arial"/>
                <w:color w:val="FF0000"/>
                <w:sz w:val="20"/>
                <w:szCs w:val="20"/>
              </w:rPr>
              <w:t>obligatoire</w:t>
            </w: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] : max</w:t>
            </w:r>
            <w:r w:rsidRPr="00B10EEF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 248 caractères, espace compris</w:t>
            </w: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CD4A52" w:rsidRPr="00B10EEF" w14:paraId="255947B9" w14:textId="77777777" w:rsidTr="47096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</w:tcPr>
          <w:p w14:paraId="0D7C8385" w14:textId="77777777" w:rsidR="00CD4A52" w:rsidRPr="00B10EEF" w:rsidRDefault="00CD4A52" w:rsidP="00A2182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Le résumé court doit être factuel et ne pas faire référence à une diffusion ou à une année spécifique. Par exemple, ne pas utiliser des termes comme « cette 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saison</w:t>
            </w: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» ou « 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cette année </w:t>
            </w: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». </w:t>
            </w:r>
          </w:p>
          <w:p w14:paraId="7CCE39C3" w14:textId="77777777" w:rsidR="00CD4A52" w:rsidRPr="00B10EEF" w:rsidRDefault="00CD4A52" w:rsidP="00A2182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  <w:p w14:paraId="0E8AF3BD" w14:textId="2F10E5C8" w:rsidR="00CD4A52" w:rsidRPr="00B10EEF" w:rsidRDefault="0A0C9FB2" w:rsidP="47096699">
            <w:pPr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47096699"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  <w:t>Il est fortement recommandé de résumer l’information la plus importante</w:t>
            </w:r>
            <w:r w:rsidR="005368F4" w:rsidRPr="47096699"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  <w:t xml:space="preserve"> dans les 80 premiers caractères</w:t>
            </w:r>
            <w:r w:rsidRPr="47096699"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  <w:t>. Selon les appareils utilisés (ex. le mobile), les résumés sont tronqués bien avant les 248 caractères.</w:t>
            </w:r>
          </w:p>
          <w:p w14:paraId="03B563EB" w14:textId="77777777" w:rsidR="00CD4A52" w:rsidRPr="00B10EEF" w:rsidRDefault="00CD4A52" w:rsidP="00A2182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  <w:p w14:paraId="60C6E212" w14:textId="77777777" w:rsidR="00CD4A52" w:rsidRPr="00B10EEF" w:rsidRDefault="00CD4A52" w:rsidP="00A2182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>Il est aussi très important de ne pas répéter le titre et l’accroche dans le résumé court.</w:t>
            </w:r>
          </w:p>
          <w:p w14:paraId="495036F6" w14:textId="77777777" w:rsidR="00CD4A52" w:rsidRPr="00B10EEF" w:rsidRDefault="00CD4A52" w:rsidP="00A21824">
            <w:pP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</w:p>
        </w:tc>
      </w:tr>
      <w:tr w:rsidR="00CD4A52" w:rsidRPr="00B10EEF" w14:paraId="2EE9202B" w14:textId="77777777" w:rsidTr="47096699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shd w:val="clear" w:color="auto" w:fill="5B9BD5" w:themeFill="accent1"/>
            <w:vAlign w:val="center"/>
          </w:tcPr>
          <w:p w14:paraId="6D213B34" w14:textId="20B72C3F" w:rsidR="00CD4A52" w:rsidRPr="00B10EEF" w:rsidRDefault="00CD4A52" w:rsidP="00A2182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RÉSUMÉ RÉPERTOIRE/MÉDIAS [</w:t>
            </w:r>
            <w:r w:rsidRPr="00B10EEF">
              <w:rPr>
                <w:rFonts w:asciiTheme="majorHAnsi" w:hAnsiTheme="majorHAnsi" w:cs="Arial"/>
                <w:color w:val="FF0000"/>
                <w:sz w:val="20"/>
                <w:szCs w:val="20"/>
              </w:rPr>
              <w:t>obligatoire</w:t>
            </w: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] : max</w:t>
            </w:r>
            <w:r w:rsidRPr="00B10EEF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600</w:t>
            </w:r>
            <w:r w:rsidRPr="00B10EEF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 caractères, espace compris</w:t>
            </w:r>
          </w:p>
        </w:tc>
      </w:tr>
      <w:tr w:rsidR="00CD4A52" w:rsidRPr="00B10EEF" w14:paraId="747135EA" w14:textId="77777777" w:rsidTr="47096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</w:tcPr>
          <w:p w14:paraId="3B1385F7" w14:textId="05ED997C" w:rsidR="00CD4A52" w:rsidRDefault="0A0C9FB2" w:rsidP="47096699">
            <w:pPr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47096699"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  <w:t xml:space="preserve">Sur quoi devrait-on miser pour mettre cette saison de l’avant? </w:t>
            </w:r>
          </w:p>
          <w:p w14:paraId="7CA581CB" w14:textId="124208A1" w:rsidR="00CD4A52" w:rsidRPr="00B10EEF" w:rsidRDefault="00CD4A52" w:rsidP="47096699">
            <w:pPr>
              <w:rPr>
                <w:b w:val="0"/>
                <w:bCs w:val="0"/>
              </w:rPr>
            </w:pPr>
          </w:p>
        </w:tc>
      </w:tr>
      <w:tr w:rsidR="00CD4A52" w:rsidRPr="00B10EEF" w14:paraId="28150A63" w14:textId="77777777" w:rsidTr="47096699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shd w:val="clear" w:color="auto" w:fill="5B9BD5" w:themeFill="accent1"/>
            <w:vAlign w:val="center"/>
          </w:tcPr>
          <w:p w14:paraId="362E44E0" w14:textId="152E85E9" w:rsidR="00CD4A52" w:rsidRPr="00B10EEF" w:rsidRDefault="00CD4A52" w:rsidP="00A21824">
            <w:pP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RÉSUMÉ LONG [</w:t>
            </w:r>
            <w:r w:rsidRPr="00B7700E">
              <w:rPr>
                <w:rFonts w:asciiTheme="majorHAnsi" w:hAnsiTheme="majorHAnsi" w:cs="Arial"/>
                <w:color w:val="F4B083" w:themeColor="accent2" w:themeTint="99"/>
                <w:sz w:val="20"/>
                <w:szCs w:val="20"/>
              </w:rPr>
              <w:t>facultatif</w:t>
            </w: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] : max</w:t>
            </w:r>
            <w:r w:rsidRPr="00B10EEF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2000</w:t>
            </w:r>
            <w:r w:rsidRPr="00B10EEF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 caractères, espace compris</w:t>
            </w:r>
          </w:p>
        </w:tc>
      </w:tr>
      <w:tr w:rsidR="00CD4A52" w:rsidRPr="00B10EEF" w14:paraId="0B2BADF0" w14:textId="77777777" w:rsidTr="47096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</w:tcPr>
          <w:p w14:paraId="34D3F770" w14:textId="77777777" w:rsidR="00CD4A52" w:rsidRDefault="00CD4A52" w:rsidP="00A2182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  <w:p w14:paraId="42C85B94" w14:textId="77777777" w:rsidR="00CD4A52" w:rsidRDefault="00CD4A52" w:rsidP="00444FE9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Les recommandations pour le résumé court s’appliquent également pour le résumé 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long</w:t>
            </w: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>.</w:t>
            </w:r>
          </w:p>
          <w:p w14:paraId="50D80B05" w14:textId="77777777" w:rsidR="00CD4A52" w:rsidRPr="00B10EEF" w:rsidRDefault="00CD4A52" w:rsidP="00A21824">
            <w:pPr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</w:p>
        </w:tc>
      </w:tr>
      <w:tr w:rsidR="00CD4A52" w:rsidRPr="00B10EEF" w14:paraId="4E38E9BA" w14:textId="77777777" w:rsidTr="47096699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shd w:val="clear" w:color="auto" w:fill="5B9BD5" w:themeFill="accent1"/>
            <w:vAlign w:val="center"/>
          </w:tcPr>
          <w:p w14:paraId="25BC91FA" w14:textId="69C4E5B6" w:rsidR="00CD4A52" w:rsidRDefault="00CD4A52" w:rsidP="00A2182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CASTING [</w:t>
            </w:r>
            <w:r w:rsidRPr="00B10EEF">
              <w:rPr>
                <w:rFonts w:asciiTheme="majorHAnsi" w:hAnsiTheme="majorHAnsi" w:cs="Arial"/>
                <w:color w:val="FF0000"/>
                <w:sz w:val="20"/>
                <w:szCs w:val="20"/>
              </w:rPr>
              <w:t>obligatoire</w:t>
            </w: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] </w:t>
            </w:r>
          </w:p>
        </w:tc>
      </w:tr>
      <w:tr w:rsidR="00CD4A52" w:rsidRPr="00B10EEF" w14:paraId="4CC674A6" w14:textId="77777777" w:rsidTr="47096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</w:tcPr>
          <w:p w14:paraId="4B082EFC" w14:textId="77777777" w:rsidR="00F1010B" w:rsidRPr="00B10EEF" w:rsidRDefault="00F1010B" w:rsidP="00F1010B">
            <w:pPr>
              <w:pStyle w:val="TableParagraph"/>
              <w:tabs>
                <w:tab w:val="left" w:pos="468"/>
              </w:tabs>
              <w:spacing w:before="0"/>
              <w:ind w:left="0" w:right="265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5ADBDD9E"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  <w:t xml:space="preserve">Inscrire toutes les personnalités de l’épisode (selon la liste ci-dessous). Merci d’inscrire à côté de chaque nom de quel type de personnalité il s’agit. </w:t>
            </w:r>
            <w:r w:rsidRPr="00EC4B4E">
              <w:rPr>
                <w:rFonts w:asciiTheme="majorHAnsi" w:hAnsiTheme="majorHAnsi" w:cs="Arial"/>
                <w:b w:val="0"/>
                <w:bCs w:val="0"/>
                <w:sz w:val="20"/>
                <w:szCs w:val="20"/>
                <w:highlight w:val="yellow"/>
              </w:rPr>
              <w:t>Inscrire les personnalités en ordre alphabétique (selon le nom de famille) dans chaque catégorie.</w:t>
            </w:r>
            <w:r w:rsidRPr="00EC4B4E"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  <w:t xml:space="preserve">   </w:t>
            </w:r>
          </w:p>
          <w:p w14:paraId="13FF696B" w14:textId="77777777" w:rsidR="00F1010B" w:rsidRPr="00B10EEF" w:rsidRDefault="00F1010B" w:rsidP="00F1010B">
            <w:pPr>
              <w:pStyle w:val="TableParagraph"/>
              <w:tabs>
                <w:tab w:val="left" w:pos="468"/>
              </w:tabs>
              <w:spacing w:before="0"/>
              <w:ind w:left="0" w:right="265"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  <w:p w14:paraId="487BE89D" w14:textId="77777777" w:rsidR="00F1010B" w:rsidRPr="00B10EEF" w:rsidRDefault="00F1010B" w:rsidP="00F1010B">
            <w:pPr>
              <w:pStyle w:val="TableParagraph"/>
              <w:tabs>
                <w:tab w:val="left" w:pos="468"/>
              </w:tabs>
              <w:spacing w:before="0"/>
              <w:ind w:left="0" w:right="265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>Types de personnalités à inscrire :</w:t>
            </w:r>
          </w:p>
          <w:p w14:paraId="5497B875" w14:textId="5032E925" w:rsidR="00F1010B" w:rsidRPr="00B10EEF" w:rsidRDefault="025425CD" w:rsidP="4709669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0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00074528">
              <w:rPr>
                <w:rFonts w:ascii="Segoe UI" w:hAnsi="Segoe UI" w:cs="Segoe UI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Distribution (</w:t>
            </w:r>
            <w:r w:rsidRPr="47096699"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  <w:t xml:space="preserve">et </w:t>
            </w:r>
            <w:r w:rsidRPr="47096699">
              <w:rPr>
                <w:rFonts w:asciiTheme="majorHAnsi" w:hAnsiTheme="majorHAnsi" w:cs="Arial"/>
                <w:b w:val="0"/>
                <w:bCs w:val="0"/>
                <w:i/>
                <w:iCs/>
                <w:sz w:val="20"/>
                <w:szCs w:val="20"/>
              </w:rPr>
              <w:t>nom du personnage/rôle</w:t>
            </w:r>
            <w:r w:rsidRPr="47096699"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  <w:t xml:space="preserve"> entre parenthèses</w:t>
            </w:r>
            <w:r w:rsidR="00E828E0" w:rsidRPr="47096699"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  <w:t>)</w:t>
            </w:r>
            <w:r w:rsidR="00E828E0" w:rsidRPr="47096699">
              <w:rPr>
                <w:rFonts w:asciiTheme="majorHAnsi" w:hAnsiTheme="majorHAnsi" w:cs="Arial"/>
                <w:b w:val="0"/>
                <w:bCs w:val="0"/>
                <w:spacing w:val="-1"/>
                <w:sz w:val="20"/>
                <w:szCs w:val="20"/>
              </w:rPr>
              <w:t xml:space="preserve"> ;</w:t>
            </w:r>
            <w:r w:rsidRPr="47096699">
              <w:rPr>
                <w:rFonts w:asciiTheme="majorHAnsi" w:hAnsiTheme="majorHAnsi" w:cs="Arial"/>
                <w:b w:val="0"/>
                <w:bCs w:val="0"/>
                <w:spacing w:val="-1"/>
                <w:sz w:val="20"/>
                <w:szCs w:val="20"/>
              </w:rPr>
              <w:t xml:space="preserve"> si la personne joue son propre rôle, inscrire </w:t>
            </w:r>
            <w:r w:rsidRPr="47096699">
              <w:rPr>
                <w:rFonts w:asciiTheme="majorHAnsi" w:hAnsiTheme="majorHAnsi" w:cs="Arial"/>
                <w:b w:val="0"/>
                <w:bCs w:val="0"/>
                <w:i/>
                <w:iCs/>
                <w:spacing w:val="-1"/>
                <w:sz w:val="20"/>
                <w:szCs w:val="20"/>
              </w:rPr>
              <w:t>lui/elle-même</w:t>
            </w:r>
            <w:r w:rsidRPr="47096699">
              <w:rPr>
                <w:rFonts w:asciiTheme="majorHAnsi" w:hAnsiTheme="majorHAnsi" w:cs="Arial"/>
                <w:b w:val="0"/>
                <w:bCs w:val="0"/>
                <w:spacing w:val="-1"/>
                <w:sz w:val="20"/>
                <w:szCs w:val="20"/>
              </w:rPr>
              <w:t xml:space="preserve"> entre parenthèses</w:t>
            </w:r>
          </w:p>
          <w:p w14:paraId="5B8C5025" w14:textId="77777777" w:rsidR="00F1010B" w:rsidRPr="005C3AF9" w:rsidRDefault="00F1010B" w:rsidP="00F1010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5" w:lineRule="auto"/>
              <w:ind w:right="1254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005C3AF9">
              <w:rPr>
                <w:rFonts w:ascii="Segoe UI" w:hAnsi="Segoe UI" w:cs="Segoe UI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Animation</w:t>
            </w:r>
          </w:p>
          <w:p w14:paraId="30EB8E02" w14:textId="77777777" w:rsidR="00F1010B" w:rsidRPr="005C3AF9" w:rsidRDefault="00F1010B" w:rsidP="00F1010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5" w:lineRule="auto"/>
              <w:ind w:right="1254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005C3AF9">
              <w:rPr>
                <w:rFonts w:ascii="Segoe UI" w:hAnsi="Segoe UI" w:cs="Segoe UI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Collaboration</w:t>
            </w:r>
            <w:r w:rsidRPr="005C3AF9"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  <w:t xml:space="preserve"> : inscrire les</w:t>
            </w:r>
            <w:r w:rsidRPr="005C3AF9">
              <w:rPr>
                <w:rFonts w:asciiTheme="majorHAnsi" w:hAnsiTheme="majorHAnsi" w:cs="Arial"/>
                <w:b w:val="0"/>
                <w:bCs w:val="0"/>
                <w:spacing w:val="-23"/>
                <w:sz w:val="20"/>
                <w:szCs w:val="20"/>
              </w:rPr>
              <w:t xml:space="preserve"> </w:t>
            </w:r>
            <w:r w:rsidRPr="005C3AF9"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  <w:t>collaborateurs, chroniqueurs, reporters, etc.</w:t>
            </w:r>
          </w:p>
          <w:p w14:paraId="57B3B226" w14:textId="77777777" w:rsidR="00F1010B" w:rsidRPr="005C3AF9" w:rsidRDefault="00F1010B" w:rsidP="00F1010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 w:line="232" w:lineRule="auto"/>
              <w:ind w:right="443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005C3AF9">
              <w:rPr>
                <w:rFonts w:ascii="Segoe UI" w:hAnsi="Segoe UI" w:cs="Segoe UI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 xml:space="preserve">Production </w:t>
            </w:r>
          </w:p>
          <w:p w14:paraId="5AF6A052" w14:textId="77777777" w:rsidR="00F1010B" w:rsidRPr="00F1010B" w:rsidRDefault="00F1010B" w:rsidP="00F1010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 w:line="237" w:lineRule="auto"/>
              <w:ind w:right="129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005C3AF9">
              <w:rPr>
                <w:rFonts w:ascii="Segoe UI" w:hAnsi="Segoe UI" w:cs="Segoe UI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 xml:space="preserve">Réalisation </w:t>
            </w:r>
          </w:p>
          <w:p w14:paraId="786B7077" w14:textId="2C5F3164" w:rsidR="00CD4A52" w:rsidRPr="00F1010B" w:rsidRDefault="00F1010B" w:rsidP="00F1010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 w:line="237" w:lineRule="auto"/>
              <w:ind w:right="129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00F1010B">
              <w:rPr>
                <w:rFonts w:ascii="Segoe UI" w:hAnsi="Segoe UI" w:cs="Segoe UI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 xml:space="preserve">Scénarisation </w:t>
            </w:r>
          </w:p>
        </w:tc>
      </w:tr>
      <w:tr w:rsidR="00CD4A52" w:rsidRPr="00B10EEF" w14:paraId="696D7C63" w14:textId="77777777" w:rsidTr="47096699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shd w:val="clear" w:color="auto" w:fill="5B9BD5" w:themeFill="accent1"/>
            <w:vAlign w:val="center"/>
          </w:tcPr>
          <w:p w14:paraId="7475E209" w14:textId="4E35B1F5" w:rsidR="00CD4A52" w:rsidRPr="00B10EEF" w:rsidRDefault="00CD4A52" w:rsidP="00A21824">
            <w:pP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COMPAGNIE DE PRODUCTION ET ANNÉE DE PRODUCTION [</w:t>
            </w:r>
            <w:r w:rsidRPr="00B10EEF">
              <w:rPr>
                <w:rFonts w:asciiTheme="majorHAnsi" w:hAnsiTheme="majorHAnsi" w:cs="Arial"/>
                <w:color w:val="FF0000"/>
                <w:sz w:val="20"/>
                <w:szCs w:val="20"/>
              </w:rPr>
              <w:t>obligatoire</w:t>
            </w: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] </w:t>
            </w:r>
            <w:r w:rsidRPr="00B10EEF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CD4A52" w:rsidRPr="00B10EEF" w14:paraId="7E2E2D9B" w14:textId="77777777" w:rsidTr="47096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</w:tcPr>
          <w:p w14:paraId="0E917B27" w14:textId="77777777" w:rsidR="00CD4A52" w:rsidRPr="00B10EEF" w:rsidRDefault="00CD4A52" w:rsidP="00A21824">
            <w:pPr>
              <w:pStyle w:val="TableParagraph"/>
              <w:tabs>
                <w:tab w:val="left" w:pos="827"/>
                <w:tab w:val="left" w:pos="828"/>
              </w:tabs>
              <w:spacing w:before="0" w:line="237" w:lineRule="auto"/>
              <w:ind w:left="467" w:right="129"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</w:tc>
      </w:tr>
    </w:tbl>
    <w:p w14:paraId="26FC587B" w14:textId="1ED3990E" w:rsidR="00A21824" w:rsidRDefault="00A21824" w:rsidP="00C30CFD">
      <w:pPr>
        <w:ind w:right="-710"/>
        <w:rPr>
          <w:rStyle w:val="Rfrencelgre"/>
          <w:rFonts w:asciiTheme="majorHAnsi" w:hAnsiTheme="majorHAnsi"/>
          <w:b/>
          <w:sz w:val="20"/>
          <w:szCs w:val="20"/>
        </w:rPr>
      </w:pPr>
    </w:p>
    <w:p w14:paraId="36A3768B" w14:textId="38077EC6" w:rsidR="0059207C" w:rsidRDefault="0059207C" w:rsidP="00C30CFD">
      <w:pPr>
        <w:ind w:right="-710"/>
        <w:rPr>
          <w:rStyle w:val="Rfrencelgre"/>
          <w:rFonts w:asciiTheme="majorHAnsi" w:hAnsiTheme="majorHAnsi"/>
          <w:b/>
          <w:sz w:val="20"/>
          <w:szCs w:val="20"/>
        </w:rPr>
      </w:pPr>
    </w:p>
    <w:p w14:paraId="12974853" w14:textId="50BE5C30" w:rsidR="0059207C" w:rsidRDefault="0059207C" w:rsidP="00C30CFD">
      <w:pPr>
        <w:ind w:right="-710"/>
        <w:rPr>
          <w:rStyle w:val="Rfrencelgre"/>
          <w:rFonts w:asciiTheme="majorHAnsi" w:hAnsiTheme="majorHAnsi"/>
          <w:b/>
          <w:sz w:val="20"/>
          <w:szCs w:val="20"/>
        </w:rPr>
      </w:pPr>
    </w:p>
    <w:p w14:paraId="31E37495" w14:textId="77777777" w:rsidR="0059207C" w:rsidRDefault="0059207C" w:rsidP="00C30CFD">
      <w:pPr>
        <w:ind w:right="-710"/>
        <w:rPr>
          <w:rStyle w:val="Rfrencelgre"/>
          <w:rFonts w:asciiTheme="majorHAnsi" w:hAnsiTheme="majorHAnsi"/>
          <w:b/>
          <w:sz w:val="20"/>
          <w:szCs w:val="20"/>
        </w:rPr>
      </w:pPr>
    </w:p>
    <w:p w14:paraId="70D15047" w14:textId="64A34155" w:rsidR="0059207C" w:rsidRDefault="0059207C" w:rsidP="231E1BB8">
      <w:pPr>
        <w:ind w:left="-851" w:right="-710"/>
        <w:rPr>
          <w:rFonts w:asciiTheme="majorHAnsi" w:hAnsiTheme="majorHAnsi" w:cs="Arial"/>
          <w:color w:val="000000" w:themeColor="text1"/>
          <w:sz w:val="20"/>
          <w:szCs w:val="20"/>
        </w:rPr>
      </w:pPr>
      <w:r w:rsidRPr="231E1BB8">
        <w:rPr>
          <w:rStyle w:val="Rfrencelgre"/>
          <w:rFonts w:asciiTheme="majorHAnsi" w:hAnsiTheme="majorHAnsi" w:cs="Arial"/>
          <w:b/>
          <w:bCs/>
          <w:smallCaps w:val="0"/>
          <w:color w:val="000000" w:themeColor="text1"/>
          <w:sz w:val="28"/>
          <w:szCs w:val="28"/>
          <w:u w:val="none"/>
        </w:rPr>
        <w:t>Photos</w:t>
      </w:r>
      <w:r w:rsidRPr="231E1BB8">
        <w:rPr>
          <w:rStyle w:val="Rfrencelgre"/>
          <w:rFonts w:asciiTheme="majorHAnsi" w:hAnsiTheme="majorHAnsi" w:cs="Arial"/>
          <w:b/>
          <w:bCs/>
          <w:smallCaps w:val="0"/>
          <w:color w:val="000000" w:themeColor="text1"/>
          <w:u w:val="none"/>
        </w:rPr>
        <w:t xml:space="preserve"> </w:t>
      </w:r>
      <w:r w:rsidRPr="231E1BB8">
        <w:rPr>
          <w:rStyle w:val="Rfrencelgre"/>
          <w:rFonts w:asciiTheme="majorHAnsi" w:hAnsiTheme="majorHAnsi" w:cs="Arial"/>
          <w:b/>
          <w:bCs/>
          <w:smallCaps w:val="0"/>
          <w:color w:val="000000" w:themeColor="text1"/>
          <w:sz w:val="28"/>
          <w:szCs w:val="28"/>
          <w:u w:val="none"/>
        </w:rPr>
        <w:t>additionnelles (autre que la photo ADN)</w:t>
      </w:r>
      <w:r w:rsidRPr="231E1BB8">
        <w:rPr>
          <w:rStyle w:val="Rfrencelgre"/>
          <w:rFonts w:asciiTheme="majorHAnsi" w:hAnsiTheme="majorHAnsi" w:cs="Arial"/>
          <w:b/>
          <w:bCs/>
          <w:smallCaps w:val="0"/>
          <w:color w:val="000000" w:themeColor="text1"/>
          <w:u w:val="none"/>
        </w:rPr>
        <w:t xml:space="preserve"> </w:t>
      </w:r>
      <w:r w:rsidRPr="231E1BB8">
        <w:rPr>
          <w:rFonts w:asciiTheme="majorHAnsi" w:hAnsiTheme="majorHAnsi" w:cs="Arial"/>
          <w:color w:val="000000" w:themeColor="text1"/>
          <w:sz w:val="20"/>
          <w:szCs w:val="20"/>
        </w:rPr>
        <w:t>[</w:t>
      </w:r>
      <w:r w:rsidRPr="231E1BB8">
        <w:rPr>
          <w:rFonts w:asciiTheme="majorHAnsi" w:hAnsiTheme="majorHAnsi" w:cs="Arial"/>
          <w:b/>
          <w:bCs/>
          <w:color w:val="FF0000"/>
          <w:sz w:val="20"/>
          <w:szCs w:val="20"/>
        </w:rPr>
        <w:t>obligatoires</w:t>
      </w:r>
      <w:r w:rsidRPr="231E1BB8">
        <w:rPr>
          <w:rFonts w:asciiTheme="majorHAnsi" w:hAnsiTheme="majorHAnsi" w:cs="Arial"/>
          <w:color w:val="000000" w:themeColor="text1"/>
          <w:sz w:val="20"/>
          <w:szCs w:val="20"/>
        </w:rPr>
        <w:t>]</w:t>
      </w:r>
    </w:p>
    <w:p w14:paraId="2901B067" w14:textId="77777777" w:rsidR="0059207C" w:rsidRPr="0045539C" w:rsidRDefault="0059207C" w:rsidP="0059207C">
      <w:pPr>
        <w:ind w:left="-851" w:right="-710"/>
        <w:rPr>
          <w:rFonts w:asciiTheme="majorHAnsi" w:hAnsiTheme="majorHAnsi"/>
          <w:smallCaps/>
          <w:sz w:val="20"/>
          <w:szCs w:val="20"/>
        </w:rPr>
      </w:pPr>
      <w:r w:rsidRPr="0045539C">
        <w:lastRenderedPageBreak/>
        <w:tab/>
      </w:r>
    </w:p>
    <w:p w14:paraId="40D91597" w14:textId="5F8614D5" w:rsidR="0059207C" w:rsidRDefault="0059207C" w:rsidP="231E1BB8">
      <w:pPr>
        <w:ind w:left="-851" w:right="-710"/>
        <w:rPr>
          <w:rFonts w:asciiTheme="majorHAnsi" w:hAnsiTheme="majorHAnsi" w:cs="Arial"/>
          <w:sz w:val="20"/>
          <w:szCs w:val="20"/>
        </w:rPr>
      </w:pPr>
      <w:r w:rsidRPr="231E1BB8">
        <w:rPr>
          <w:rFonts w:asciiTheme="majorHAnsi" w:hAnsiTheme="majorHAnsi" w:cs="Arial"/>
          <w:sz w:val="20"/>
          <w:szCs w:val="20"/>
        </w:rPr>
        <w:t xml:space="preserve">Pour chaque photo, veuillez indiquer les noms des personnes y apparaissant dans l’ordre (gauche à droite) et le crédit photo, si nécessaire, dans le tableau plus bas. </w:t>
      </w:r>
    </w:p>
    <w:p w14:paraId="631E2835" w14:textId="77777777" w:rsidR="0059207C" w:rsidRDefault="0059207C" w:rsidP="0059207C">
      <w:pPr>
        <w:tabs>
          <w:tab w:val="left" w:pos="4814"/>
        </w:tabs>
        <w:ind w:left="-851" w:right="-710"/>
        <w:rPr>
          <w:rStyle w:val="Rfrencelgre"/>
          <w:rFonts w:asciiTheme="majorHAnsi" w:hAnsiTheme="majorHAnsi" w:cs="Arial"/>
          <w:b/>
          <w:smallCaps w:val="0"/>
          <w:color w:val="000000" w:themeColor="text1"/>
          <w:sz w:val="20"/>
          <w:szCs w:val="20"/>
          <w:u w:val="none"/>
        </w:rPr>
      </w:pPr>
    </w:p>
    <w:p w14:paraId="16F957BE" w14:textId="77777777" w:rsidR="0059207C" w:rsidRDefault="0059207C" w:rsidP="0059207C">
      <w:pPr>
        <w:ind w:left="-851" w:right="-71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1 f</w:t>
      </w:r>
      <w:r w:rsidRPr="00B10EEF">
        <w:rPr>
          <w:rFonts w:asciiTheme="majorHAnsi" w:hAnsiTheme="majorHAnsi" w:cs="Arial"/>
          <w:b/>
          <w:bCs/>
          <w:sz w:val="20"/>
          <w:szCs w:val="20"/>
        </w:rPr>
        <w:t>ormat</w:t>
      </w:r>
      <w:r w:rsidRPr="00B10EEF">
        <w:rPr>
          <w:rFonts w:asciiTheme="majorHAnsi" w:hAnsiTheme="majorHAnsi" w:cs="Arial"/>
          <w:sz w:val="20"/>
          <w:szCs w:val="20"/>
        </w:rPr>
        <w:t xml:space="preserve"> : </w:t>
      </w:r>
      <w:r w:rsidRPr="00A21824">
        <w:rPr>
          <w:rFonts w:asciiTheme="majorHAnsi" w:hAnsiTheme="majorHAnsi" w:cs="Arial"/>
          <w:b/>
          <w:sz w:val="20"/>
          <w:szCs w:val="20"/>
        </w:rPr>
        <w:t xml:space="preserve">16:9 </w:t>
      </w:r>
      <w:r>
        <w:rPr>
          <w:rFonts w:asciiTheme="majorHAnsi" w:hAnsiTheme="majorHAnsi" w:cs="Arial"/>
          <w:sz w:val="20"/>
          <w:szCs w:val="20"/>
        </w:rPr>
        <w:t xml:space="preserve">(1920x1080) </w:t>
      </w:r>
      <w:r w:rsidRPr="00B10EEF">
        <w:rPr>
          <w:rFonts w:asciiTheme="majorHAnsi" w:hAnsiTheme="majorHAnsi" w:cs="Arial"/>
          <w:sz w:val="20"/>
          <w:szCs w:val="20"/>
        </w:rPr>
        <w:t>| Haute résolution | 300 dpi | Couleur CMYK ou RGB | Format JPG</w:t>
      </w:r>
    </w:p>
    <w:p w14:paraId="76A7C95F" w14:textId="77777777" w:rsidR="0059207C" w:rsidRDefault="0059207C" w:rsidP="0059207C">
      <w:pPr>
        <w:ind w:left="-851" w:right="-710"/>
        <w:rPr>
          <w:rFonts w:asciiTheme="majorHAnsi" w:hAnsiTheme="majorHAnsi" w:cs="Arial"/>
          <w:sz w:val="20"/>
          <w:szCs w:val="20"/>
        </w:rPr>
      </w:pPr>
    </w:p>
    <w:p w14:paraId="1DE527F1" w14:textId="77777777" w:rsidR="0059207C" w:rsidRDefault="0059207C" w:rsidP="0059207C">
      <w:pPr>
        <w:ind w:left="-851" w:right="-710"/>
        <w:rPr>
          <w:rFonts w:asciiTheme="majorHAnsi" w:hAnsiTheme="majorHAnsi" w:cs="Arial"/>
          <w:sz w:val="20"/>
          <w:szCs w:val="20"/>
        </w:rPr>
      </w:pPr>
      <w:r w:rsidRPr="00B11890">
        <w:rPr>
          <w:rFonts w:asciiTheme="majorHAnsi" w:hAnsiTheme="majorHAnsi" w:cs="Arial"/>
          <w:sz w:val="20"/>
          <w:szCs w:val="20"/>
          <w:highlight w:val="yellow"/>
        </w:rPr>
        <w:t>SVP nommer vos photos selon la nomenclature suivante :</w:t>
      </w:r>
    </w:p>
    <w:p w14:paraId="7B3A07B6" w14:textId="77777777" w:rsidR="0059207C" w:rsidRPr="0045539C" w:rsidRDefault="0059207C" w:rsidP="0059207C">
      <w:pPr>
        <w:ind w:left="-851" w:right="-71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Numéro de la </w:t>
      </w:r>
      <w:proofErr w:type="spellStart"/>
      <w:r>
        <w:rPr>
          <w:rFonts w:asciiTheme="majorHAnsi" w:hAnsiTheme="majorHAnsi" w:cs="Arial"/>
          <w:sz w:val="20"/>
          <w:szCs w:val="20"/>
        </w:rPr>
        <w:t>photo_Nom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des personnes présentes sur la photo en </w:t>
      </w:r>
      <w:proofErr w:type="spellStart"/>
      <w:r>
        <w:rPr>
          <w:rFonts w:asciiTheme="majorHAnsi" w:hAnsiTheme="majorHAnsi" w:cs="Arial"/>
          <w:sz w:val="20"/>
          <w:szCs w:val="20"/>
        </w:rPr>
        <w:t>ordre_crédit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de la photo</w:t>
      </w:r>
    </w:p>
    <w:p w14:paraId="7C46D609" w14:textId="77777777" w:rsidR="0059207C" w:rsidRDefault="0059207C" w:rsidP="0059207C">
      <w:pPr>
        <w:ind w:left="-851" w:right="-710"/>
        <w:rPr>
          <w:rStyle w:val="Rfrencelgre"/>
          <w:rFonts w:asciiTheme="majorHAnsi" w:hAnsiTheme="majorHAnsi" w:cs="Arial"/>
          <w:b/>
          <w:smallCaps w:val="0"/>
          <w:color w:val="000000" w:themeColor="text1"/>
          <w:sz w:val="20"/>
          <w:szCs w:val="20"/>
          <w:u w:val="none"/>
        </w:rPr>
      </w:pPr>
    </w:p>
    <w:p w14:paraId="448E2077" w14:textId="77777777" w:rsidR="0059207C" w:rsidRDefault="0059207C" w:rsidP="0059207C">
      <w:pPr>
        <w:ind w:left="-851" w:right="-710"/>
        <w:jc w:val="center"/>
        <w:rPr>
          <w:rStyle w:val="Rfrencelgre"/>
          <w:rFonts w:asciiTheme="majorHAnsi" w:hAnsiTheme="majorHAnsi"/>
          <w:b/>
          <w:sz w:val="20"/>
          <w:szCs w:val="20"/>
        </w:rPr>
      </w:pPr>
    </w:p>
    <w:tbl>
      <w:tblPr>
        <w:tblStyle w:val="Grilledetableau8"/>
        <w:tblW w:w="10377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5925"/>
        <w:gridCol w:w="2297"/>
      </w:tblGrid>
      <w:tr w:rsidR="0059207C" w:rsidRPr="00B10EEF" w14:paraId="66186BF7" w14:textId="77777777" w:rsidTr="47096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tcW w:w="2155" w:type="dxa"/>
            <w:shd w:val="clear" w:color="auto" w:fill="5B9BD5" w:themeFill="accent1"/>
            <w:vAlign w:val="center"/>
          </w:tcPr>
          <w:p w14:paraId="1B803F30" w14:textId="257C24CC" w:rsidR="0059207C" w:rsidRPr="00B10EEF" w:rsidRDefault="6CAB99CA" w:rsidP="47096699">
            <w:pPr>
              <w:ind w:left="6"/>
              <w:rPr>
                <w:rFonts w:asciiTheme="majorHAnsi" w:hAnsiTheme="majorHAnsi" w:cs="Arial"/>
                <w:sz w:val="20"/>
                <w:szCs w:val="20"/>
              </w:rPr>
            </w:pPr>
            <w:r w:rsidRPr="47096699">
              <w:rPr>
                <w:rFonts w:asciiTheme="majorHAnsi" w:hAnsiTheme="majorHAnsi" w:cs="Arial"/>
                <w:sz w:val="20"/>
                <w:szCs w:val="20"/>
              </w:rPr>
              <w:t>Nom de la photo (utiliser la nomenclature indiqué</w:t>
            </w:r>
            <w:r w:rsidR="7E28B229" w:rsidRPr="47096699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47096699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5925" w:type="dxa"/>
            <w:shd w:val="clear" w:color="auto" w:fill="5B9BD5" w:themeFill="accent1"/>
            <w:vAlign w:val="center"/>
          </w:tcPr>
          <w:p w14:paraId="2204D2A1" w14:textId="77777777" w:rsidR="0059207C" w:rsidRPr="00B10EEF" w:rsidRDefault="0059207C" w:rsidP="00973963">
            <w:pPr>
              <w:ind w:left="6"/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Nom des personnes ou personnages présents sur la photo (ordre)</w:t>
            </w:r>
          </w:p>
        </w:tc>
        <w:tc>
          <w:tcPr>
            <w:tcW w:w="2297" w:type="dxa"/>
            <w:shd w:val="clear" w:color="auto" w:fill="5B9BD5" w:themeFill="accent1"/>
            <w:vAlign w:val="center"/>
          </w:tcPr>
          <w:p w14:paraId="2E113B30" w14:textId="77777777" w:rsidR="0059207C" w:rsidRPr="00B10EEF" w:rsidRDefault="0059207C" w:rsidP="0097396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Crédit photo</w:t>
            </w:r>
          </w:p>
        </w:tc>
      </w:tr>
      <w:tr w:rsidR="0059207C" w:rsidRPr="00B10EEF" w14:paraId="75E2042E" w14:textId="77777777" w:rsidTr="47096699">
        <w:trPr>
          <w:trHeight w:val="338"/>
        </w:trPr>
        <w:tc>
          <w:tcPr>
            <w:tcW w:w="2155" w:type="dxa"/>
          </w:tcPr>
          <w:p w14:paraId="51F2C02A" w14:textId="77777777" w:rsidR="0059207C" w:rsidRPr="00B10EEF" w:rsidRDefault="0059207C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14:paraId="68C2F880" w14:textId="77777777" w:rsidR="0059207C" w:rsidRPr="00B10EEF" w:rsidRDefault="0059207C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1AC44043" w14:textId="77777777" w:rsidR="0059207C" w:rsidRPr="00B10EEF" w:rsidRDefault="0059207C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9207C" w:rsidRPr="00B10EEF" w14:paraId="27446974" w14:textId="77777777" w:rsidTr="47096699">
        <w:trPr>
          <w:trHeight w:val="414"/>
        </w:trPr>
        <w:tc>
          <w:tcPr>
            <w:tcW w:w="2155" w:type="dxa"/>
          </w:tcPr>
          <w:p w14:paraId="7AC7619A" w14:textId="77777777" w:rsidR="0059207C" w:rsidRPr="00B10EEF" w:rsidRDefault="0059207C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14:paraId="4DF84BC1" w14:textId="77777777" w:rsidR="0059207C" w:rsidRPr="00B10EEF" w:rsidRDefault="0059207C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497EF9DD" w14:textId="77777777" w:rsidR="0059207C" w:rsidRPr="00B10EEF" w:rsidRDefault="0059207C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9207C" w:rsidRPr="00B10EEF" w14:paraId="26500CBE" w14:textId="77777777" w:rsidTr="47096699">
        <w:trPr>
          <w:trHeight w:val="414"/>
        </w:trPr>
        <w:tc>
          <w:tcPr>
            <w:tcW w:w="2155" w:type="dxa"/>
          </w:tcPr>
          <w:p w14:paraId="068E5CA3" w14:textId="77777777" w:rsidR="0059207C" w:rsidRPr="00B10EEF" w:rsidRDefault="0059207C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14:paraId="1E84965C" w14:textId="77777777" w:rsidR="0059207C" w:rsidRPr="00B10EEF" w:rsidRDefault="0059207C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5F89034A" w14:textId="77777777" w:rsidR="0059207C" w:rsidRPr="00B10EEF" w:rsidRDefault="0059207C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9207C" w:rsidRPr="00B10EEF" w14:paraId="027E6976" w14:textId="77777777" w:rsidTr="47096699">
        <w:trPr>
          <w:trHeight w:val="414"/>
        </w:trPr>
        <w:tc>
          <w:tcPr>
            <w:tcW w:w="2155" w:type="dxa"/>
          </w:tcPr>
          <w:p w14:paraId="6805AD36" w14:textId="77777777" w:rsidR="0059207C" w:rsidRPr="00B10EEF" w:rsidRDefault="0059207C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14:paraId="3CD2E8CD" w14:textId="77777777" w:rsidR="0059207C" w:rsidRPr="00B10EEF" w:rsidRDefault="0059207C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0239E7CE" w14:textId="77777777" w:rsidR="0059207C" w:rsidRPr="00B10EEF" w:rsidRDefault="0059207C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9207C" w:rsidRPr="00B10EEF" w14:paraId="3B10E811" w14:textId="77777777" w:rsidTr="47096699">
        <w:trPr>
          <w:trHeight w:val="414"/>
        </w:trPr>
        <w:tc>
          <w:tcPr>
            <w:tcW w:w="2155" w:type="dxa"/>
          </w:tcPr>
          <w:p w14:paraId="46A07A02" w14:textId="77777777" w:rsidR="0059207C" w:rsidRPr="00B10EEF" w:rsidRDefault="0059207C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14:paraId="15757AA9" w14:textId="77777777" w:rsidR="0059207C" w:rsidRPr="00B10EEF" w:rsidRDefault="0059207C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56EF72B8" w14:textId="77777777" w:rsidR="0059207C" w:rsidRPr="00B10EEF" w:rsidRDefault="0059207C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9207C" w:rsidRPr="00B10EEF" w14:paraId="36972A2D" w14:textId="77777777" w:rsidTr="47096699">
        <w:trPr>
          <w:trHeight w:val="414"/>
        </w:trPr>
        <w:tc>
          <w:tcPr>
            <w:tcW w:w="2155" w:type="dxa"/>
          </w:tcPr>
          <w:p w14:paraId="12A3AB3F" w14:textId="77777777" w:rsidR="0059207C" w:rsidRPr="00B10EEF" w:rsidRDefault="0059207C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14:paraId="2BED45E9" w14:textId="77777777" w:rsidR="0059207C" w:rsidRPr="00B10EEF" w:rsidRDefault="0059207C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489FD40F" w14:textId="77777777" w:rsidR="0059207C" w:rsidRPr="00B10EEF" w:rsidRDefault="0059207C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9207C" w:rsidRPr="00B10EEF" w14:paraId="30CCB195" w14:textId="77777777" w:rsidTr="47096699">
        <w:trPr>
          <w:trHeight w:val="414"/>
        </w:trPr>
        <w:tc>
          <w:tcPr>
            <w:tcW w:w="2155" w:type="dxa"/>
          </w:tcPr>
          <w:p w14:paraId="6039DB4F" w14:textId="77777777" w:rsidR="0059207C" w:rsidRPr="00B10EEF" w:rsidRDefault="0059207C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14:paraId="269F532C" w14:textId="77777777" w:rsidR="0059207C" w:rsidRPr="00B10EEF" w:rsidRDefault="0059207C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494680EC" w14:textId="77777777" w:rsidR="0059207C" w:rsidRPr="00B10EEF" w:rsidRDefault="0059207C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9207C" w:rsidRPr="00B10EEF" w14:paraId="46EF0531" w14:textId="77777777" w:rsidTr="47096699">
        <w:trPr>
          <w:trHeight w:val="414"/>
        </w:trPr>
        <w:tc>
          <w:tcPr>
            <w:tcW w:w="2155" w:type="dxa"/>
          </w:tcPr>
          <w:p w14:paraId="37C55E6C" w14:textId="77777777" w:rsidR="0059207C" w:rsidRPr="00B10EEF" w:rsidRDefault="0059207C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14:paraId="29C41F0A" w14:textId="77777777" w:rsidR="0059207C" w:rsidRPr="00B10EEF" w:rsidRDefault="0059207C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63E79940" w14:textId="77777777" w:rsidR="0059207C" w:rsidRPr="00B10EEF" w:rsidRDefault="0059207C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9207C" w:rsidRPr="00B10EEF" w14:paraId="5BC1700C" w14:textId="77777777" w:rsidTr="47096699">
        <w:trPr>
          <w:trHeight w:val="407"/>
        </w:trPr>
        <w:tc>
          <w:tcPr>
            <w:tcW w:w="2155" w:type="dxa"/>
          </w:tcPr>
          <w:p w14:paraId="5AA6F394" w14:textId="77777777" w:rsidR="0059207C" w:rsidRPr="00B10EEF" w:rsidRDefault="0059207C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14:paraId="51DB593E" w14:textId="77777777" w:rsidR="0059207C" w:rsidRPr="00B10EEF" w:rsidRDefault="0059207C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66FB8F9D" w14:textId="77777777" w:rsidR="0059207C" w:rsidRPr="00B10EEF" w:rsidRDefault="0059207C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00C421F7" w14:textId="77777777" w:rsidR="004A50C1" w:rsidRDefault="004A50C1" w:rsidP="008B7C94">
      <w:pPr>
        <w:ind w:left="-851" w:right="-710"/>
        <w:jc w:val="center"/>
        <w:rPr>
          <w:rStyle w:val="Rfrencelgre"/>
          <w:rFonts w:asciiTheme="majorHAnsi" w:hAnsiTheme="majorHAnsi"/>
          <w:b/>
          <w:sz w:val="20"/>
          <w:szCs w:val="20"/>
        </w:rPr>
      </w:pPr>
    </w:p>
    <w:p w14:paraId="0B28D7B8" w14:textId="4F855FB1" w:rsidR="002B0EDD" w:rsidRDefault="002B0EDD" w:rsidP="231E1BB8">
      <w:pPr>
        <w:ind w:left="-851" w:right="-710"/>
        <w:rPr>
          <w:rFonts w:asciiTheme="majorHAnsi" w:hAnsiTheme="majorHAnsi" w:cs="Arial"/>
          <w:color w:val="000000" w:themeColor="text1"/>
          <w:sz w:val="20"/>
          <w:szCs w:val="20"/>
        </w:rPr>
      </w:pPr>
      <w:r w:rsidRPr="231E1BB8">
        <w:rPr>
          <w:rStyle w:val="Rfrencelgre"/>
          <w:rFonts w:asciiTheme="majorHAnsi" w:hAnsiTheme="majorHAnsi" w:cs="Arial"/>
          <w:b/>
          <w:bCs/>
          <w:smallCaps w:val="0"/>
          <w:color w:val="000000" w:themeColor="text1"/>
          <w:sz w:val="28"/>
          <w:szCs w:val="28"/>
          <w:u w:val="none"/>
        </w:rPr>
        <w:t>Références</w:t>
      </w:r>
      <w:r w:rsidRPr="231E1BB8">
        <w:rPr>
          <w:rStyle w:val="Rfrencelgre"/>
          <w:rFonts w:asciiTheme="majorHAnsi" w:hAnsiTheme="majorHAnsi" w:cs="Arial"/>
          <w:b/>
          <w:bCs/>
          <w:smallCaps w:val="0"/>
          <w:color w:val="000000" w:themeColor="text1"/>
          <w:u w:val="none"/>
        </w:rPr>
        <w:t xml:space="preserve"> </w:t>
      </w:r>
      <w:r w:rsidR="00A21824" w:rsidRPr="231E1BB8">
        <w:rPr>
          <w:rFonts w:asciiTheme="majorHAnsi" w:hAnsiTheme="majorHAnsi" w:cs="Arial"/>
          <w:color w:val="000000" w:themeColor="text1"/>
          <w:sz w:val="20"/>
          <w:szCs w:val="20"/>
        </w:rPr>
        <w:t>[</w:t>
      </w:r>
      <w:r w:rsidR="00A21824" w:rsidRPr="231E1BB8">
        <w:rPr>
          <w:rFonts w:asciiTheme="majorHAnsi" w:hAnsiTheme="majorHAnsi" w:cs="Arial"/>
          <w:b/>
          <w:bCs/>
          <w:color w:val="ED7D31" w:themeColor="accent2"/>
          <w:sz w:val="20"/>
          <w:szCs w:val="20"/>
        </w:rPr>
        <w:t>obligatoires si existantes</w:t>
      </w:r>
      <w:r w:rsidR="00A21824" w:rsidRPr="231E1BB8">
        <w:rPr>
          <w:rFonts w:asciiTheme="majorHAnsi" w:hAnsiTheme="majorHAnsi" w:cs="Arial"/>
          <w:color w:val="000000" w:themeColor="text1"/>
          <w:sz w:val="20"/>
          <w:szCs w:val="20"/>
        </w:rPr>
        <w:t>]</w:t>
      </w:r>
    </w:p>
    <w:p w14:paraId="6FB3A6DE" w14:textId="77777777" w:rsidR="00A21824" w:rsidRPr="00B10EEF" w:rsidRDefault="00A21824" w:rsidP="00A21824">
      <w:pPr>
        <w:jc w:val="center"/>
        <w:rPr>
          <w:rFonts w:asciiTheme="majorHAnsi" w:hAnsiTheme="majorHAnsi" w:cs="Arial"/>
          <w:bCs/>
          <w:color w:val="FF0000"/>
          <w:sz w:val="20"/>
          <w:szCs w:val="20"/>
        </w:rPr>
      </w:pPr>
    </w:p>
    <w:p w14:paraId="53C06B6C" w14:textId="3294A273" w:rsidR="002B0EDD" w:rsidRPr="00A21824" w:rsidRDefault="002B0EDD" w:rsidP="00A21824">
      <w:pPr>
        <w:ind w:left="-851" w:right="-710"/>
        <w:rPr>
          <w:rFonts w:asciiTheme="majorHAnsi" w:hAnsiTheme="majorHAnsi" w:cs="Arial"/>
          <w:sz w:val="20"/>
          <w:szCs w:val="20"/>
        </w:rPr>
      </w:pPr>
      <w:r w:rsidRPr="00A21824">
        <w:rPr>
          <w:rFonts w:asciiTheme="majorHAnsi" w:hAnsiTheme="majorHAnsi" w:cs="Arial"/>
          <w:sz w:val="20"/>
          <w:szCs w:val="20"/>
        </w:rPr>
        <w:t xml:space="preserve">Sites sources faisant référence à l’épisode. Cette section permet la découvrabilité de vos produits. Si les sources existent, il est obligatoire de les référencer. </w:t>
      </w:r>
    </w:p>
    <w:tbl>
      <w:tblPr>
        <w:tblStyle w:val="Listeclaire-Accent1"/>
        <w:tblpPr w:leftFromText="141" w:rightFromText="141" w:vertAnchor="text" w:horzAnchor="margin" w:tblpXSpec="center" w:tblpY="121"/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5"/>
      </w:tblGrid>
      <w:tr w:rsidR="008B7C94" w:rsidRPr="00B10EEF" w14:paraId="4C20A3BF" w14:textId="77777777" w:rsidTr="008B7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vAlign w:val="center"/>
          </w:tcPr>
          <w:p w14:paraId="5EAA7392" w14:textId="5E22305A" w:rsidR="008B7C94" w:rsidRPr="00B10EEF" w:rsidRDefault="00A21824" w:rsidP="00A2182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URL Wikipédia (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francais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) </w:t>
            </w:r>
          </w:p>
        </w:tc>
      </w:tr>
      <w:tr w:rsidR="008B7C94" w:rsidRPr="00B10EEF" w14:paraId="53BC212D" w14:textId="77777777" w:rsidTr="008B7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6F9A1E" w14:textId="7EB249D0" w:rsidR="008B7C94" w:rsidRPr="00B10EEF" w:rsidRDefault="008B7C94" w:rsidP="008B7C9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Création d’une page Wikipédia (français) : indiquer l’URL ici </w:t>
            </w:r>
          </w:p>
          <w:p w14:paraId="237828A6" w14:textId="77777777" w:rsidR="008B7C94" w:rsidRPr="00B10EEF" w:rsidRDefault="008B7C94" w:rsidP="008B7C9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</w:tc>
      </w:tr>
      <w:tr w:rsidR="008B7C94" w:rsidRPr="00B10EEF" w14:paraId="1B0ECD09" w14:textId="77777777" w:rsidTr="008B7C9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shd w:val="clear" w:color="auto" w:fill="5B9BD5" w:themeFill="accent1"/>
            <w:vAlign w:val="center"/>
          </w:tcPr>
          <w:p w14:paraId="73519004" w14:textId="26C47292" w:rsidR="008B7C94" w:rsidRPr="00B10EEF" w:rsidRDefault="008B7C94" w:rsidP="00A2182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URL </w:t>
            </w:r>
            <w:r w:rsidR="00A21824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Wikipédia (anglais) </w:t>
            </w:r>
          </w:p>
        </w:tc>
      </w:tr>
      <w:tr w:rsidR="008B7C94" w:rsidRPr="00B10EEF" w14:paraId="51DDA14C" w14:textId="77777777" w:rsidTr="00B34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2653E76B" w14:textId="386EB51B" w:rsidR="008B7C94" w:rsidRPr="00B10EEF" w:rsidRDefault="008B7C94" w:rsidP="008B7C94">
            <w:pPr>
              <w:rPr>
                <w:rFonts w:asciiTheme="majorHAnsi" w:hAnsiTheme="majorHAnsi" w:cs="Arial"/>
                <w:b w:val="0"/>
                <w:color w:val="FF0000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Création d’une page Wikipédia (anglais) : indiquer l’URL ici </w:t>
            </w:r>
          </w:p>
          <w:p w14:paraId="53FAA6CB" w14:textId="77777777" w:rsidR="008B7C94" w:rsidRPr="00B10EEF" w:rsidRDefault="008B7C94" w:rsidP="00221828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</w:tc>
      </w:tr>
      <w:tr w:rsidR="005F2D60" w:rsidRPr="00B10EEF" w14:paraId="3EDB62A7" w14:textId="77777777" w:rsidTr="00B34632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shd w:val="clear" w:color="auto" w:fill="5B9BD5" w:themeFill="accent1"/>
          </w:tcPr>
          <w:p w14:paraId="130247F6" w14:textId="77777777" w:rsidR="005F2D60" w:rsidRPr="00B34632" w:rsidRDefault="005F2D60" w:rsidP="005F2D60">
            <w:pP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B34632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Numéro ISAN  </w:t>
            </w:r>
          </w:p>
          <w:p w14:paraId="598F6A87" w14:textId="77777777" w:rsidR="005F2D60" w:rsidRPr="00B34632" w:rsidRDefault="005F2D60" w:rsidP="005F2D60">
            <w:pPr>
              <w:rPr>
                <w:rFonts w:asciiTheme="majorHAnsi" w:hAnsiTheme="majorHAnsi" w:cstheme="majorHAnsi"/>
                <w:b w:val="0"/>
                <w:color w:val="FFFFFF" w:themeColor="background1"/>
                <w:sz w:val="20"/>
                <w:szCs w:val="20"/>
              </w:rPr>
            </w:pPr>
            <w:r w:rsidRPr="00B34632">
              <w:rPr>
                <w:rFonts w:asciiTheme="majorHAnsi" w:hAnsiTheme="majorHAnsi" w:cstheme="majorHAnsi"/>
                <w:b w:val="0"/>
                <w:color w:val="FFFFFF" w:themeColor="background1"/>
                <w:sz w:val="20"/>
                <w:szCs w:val="20"/>
              </w:rPr>
              <w:t>Numéro unique et permanent, reconnu à l’échelle internationale, qui permet d’identifier les œuvres audiovisuelles instantanément et avec exactitude</w:t>
            </w:r>
          </w:p>
          <w:p w14:paraId="6DF6A5CA" w14:textId="77777777" w:rsidR="005F2D60" w:rsidRPr="00B34632" w:rsidRDefault="005F2D60" w:rsidP="005F2D60">
            <w:pP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B34632">
              <w:rPr>
                <w:rFonts w:asciiTheme="majorHAnsi" w:hAnsiTheme="majorHAnsi" w:cstheme="majorHAnsi"/>
                <w:b w:val="0"/>
                <w:color w:val="FFFFFF" w:themeColor="background1"/>
                <w:sz w:val="20"/>
                <w:szCs w:val="20"/>
              </w:rPr>
              <w:t>Création d’un identifiant ISAN :</w:t>
            </w:r>
            <w:r w:rsidRPr="00B34632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 </w:t>
            </w:r>
            <w:hyperlink r:id="rId11" w:history="1">
              <w:r w:rsidRPr="00B34632">
                <w:rPr>
                  <w:rStyle w:val="Lienhypertexte"/>
                  <w:rFonts w:asciiTheme="majorHAnsi" w:hAnsiTheme="majorHAnsi" w:cstheme="majorHAnsi"/>
                  <w:color w:val="FFFFFF" w:themeColor="background1"/>
                  <w:sz w:val="20"/>
                  <w:szCs w:val="20"/>
                </w:rPr>
                <w:t>https://www.isan.ca/french/</w:t>
              </w:r>
            </w:hyperlink>
            <w:r w:rsidRPr="00B34632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 </w:t>
            </w:r>
          </w:p>
          <w:p w14:paraId="2D0BF5A4" w14:textId="2A43340A" w:rsidR="005F2D60" w:rsidRPr="00B10EEF" w:rsidRDefault="005F2D60" w:rsidP="005F2D6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34632">
              <w:rPr>
                <w:rFonts w:asciiTheme="majorHAnsi" w:hAnsiTheme="majorHAnsi" w:cstheme="majorHAnsi"/>
                <w:b w:val="0"/>
                <w:color w:val="FFFFFF" w:themeColor="background1"/>
                <w:sz w:val="20"/>
                <w:szCs w:val="20"/>
              </w:rPr>
              <w:t>En cas de doute ou de question, vous pouvez vous référer à votre chef de contenus</w:t>
            </w:r>
          </w:p>
        </w:tc>
      </w:tr>
      <w:tr w:rsidR="00B34632" w:rsidRPr="00B10EEF" w14:paraId="7E7D037F" w14:textId="77777777" w:rsidTr="00B34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3B5C" w14:textId="2C1D56A6" w:rsidR="00B34632" w:rsidRPr="00B34632" w:rsidRDefault="00B34632" w:rsidP="005F2D60">
            <w:pP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5009DB">
              <w:rPr>
                <w:rFonts w:asciiTheme="majorHAnsi" w:hAnsiTheme="majorHAnsi" w:cstheme="majorHAnsi"/>
                <w:b w:val="0"/>
                <w:sz w:val="20"/>
                <w:szCs w:val="20"/>
              </w:rPr>
              <w:t>Exemple : 0000-0003-6924-015C-B-0000-0000-4</w:t>
            </w:r>
          </w:p>
        </w:tc>
      </w:tr>
    </w:tbl>
    <w:p w14:paraId="315D6D5C" w14:textId="08307AF1" w:rsidR="004A50C1" w:rsidRDefault="004A50C1" w:rsidP="005F2D60">
      <w:pPr>
        <w:tabs>
          <w:tab w:val="left" w:pos="14"/>
        </w:tabs>
        <w:ind w:right="-710"/>
        <w:rPr>
          <w:rFonts w:asciiTheme="majorHAnsi" w:hAnsiTheme="majorHAnsi" w:cs="Arial"/>
          <w:sz w:val="20"/>
          <w:szCs w:val="20"/>
        </w:rPr>
      </w:pPr>
    </w:p>
    <w:tbl>
      <w:tblPr>
        <w:tblStyle w:val="Listeclaire-Accent1"/>
        <w:tblpPr w:leftFromText="141" w:rightFromText="141" w:vertAnchor="text" w:horzAnchor="margin" w:tblpXSpec="center" w:tblpY="59"/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5"/>
      </w:tblGrid>
      <w:tr w:rsidR="004A50C1" w:rsidRPr="005009DB" w14:paraId="21305196" w14:textId="77777777" w:rsidTr="7DD3E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</w:tcPr>
          <w:p w14:paraId="12B0BC31" w14:textId="77777777" w:rsidR="004A50C1" w:rsidRPr="005009DB" w:rsidRDefault="004A50C1" w:rsidP="004A50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09D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 IMDB</w:t>
            </w:r>
          </w:p>
        </w:tc>
      </w:tr>
      <w:tr w:rsidR="004A50C1" w:rsidRPr="005009DB" w14:paraId="594A0EEE" w14:textId="77777777" w:rsidTr="7DD3E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9A4B" w14:textId="77777777" w:rsidR="004A50C1" w:rsidRPr="005009DB" w:rsidRDefault="004A50C1" w:rsidP="004A50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7DD3E9A4">
              <w:rPr>
                <w:rFonts w:asciiTheme="majorHAnsi" w:hAnsiTheme="majorHAnsi" w:cstheme="majorBidi"/>
                <w:b w:val="0"/>
                <w:bCs w:val="0"/>
                <w:sz w:val="20"/>
                <w:szCs w:val="20"/>
              </w:rPr>
              <w:t xml:space="preserve">Format : ‘tt’ suivi de chiffres. Copier-coller à partir de l’URL, ex. :  </w:t>
            </w:r>
            <w:r>
              <w:rPr>
                <w:noProof/>
              </w:rPr>
              <w:drawing>
                <wp:inline distT="0" distB="0" distL="0" distR="0" wp14:anchorId="092B9895" wp14:editId="12C56C18">
                  <wp:extent cx="1729232" cy="170597"/>
                  <wp:effectExtent l="0" t="0" r="4445" b="127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232" cy="170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AC8772" w14:textId="7F57A43E" w:rsidR="004A50C1" w:rsidRDefault="004A50C1" w:rsidP="00EF6FBA">
      <w:pPr>
        <w:tabs>
          <w:tab w:val="left" w:pos="14"/>
        </w:tabs>
        <w:ind w:left="-851" w:right="-710"/>
        <w:rPr>
          <w:rFonts w:asciiTheme="majorHAnsi" w:hAnsiTheme="majorHAnsi" w:cs="Arial"/>
          <w:sz w:val="20"/>
          <w:szCs w:val="20"/>
        </w:rPr>
      </w:pPr>
    </w:p>
    <w:p w14:paraId="6044E279" w14:textId="77777777" w:rsidR="004A50C1" w:rsidRDefault="004A50C1" w:rsidP="00EF6FBA">
      <w:pPr>
        <w:tabs>
          <w:tab w:val="left" w:pos="14"/>
        </w:tabs>
        <w:ind w:left="-851" w:right="-710"/>
        <w:rPr>
          <w:rFonts w:asciiTheme="majorHAnsi" w:hAnsiTheme="majorHAnsi" w:cs="Arial"/>
          <w:sz w:val="20"/>
          <w:szCs w:val="20"/>
        </w:rPr>
      </w:pPr>
    </w:p>
    <w:p w14:paraId="58D52517" w14:textId="2093E936" w:rsidR="00A21824" w:rsidRDefault="00A21824" w:rsidP="231E1BB8">
      <w:pPr>
        <w:ind w:left="-851" w:right="-710"/>
        <w:rPr>
          <w:rStyle w:val="Rfrencelgre"/>
          <w:rFonts w:asciiTheme="majorHAnsi" w:hAnsiTheme="majorHAnsi" w:cs="Arial"/>
          <w:b/>
          <w:bCs/>
          <w:smallCaps w:val="0"/>
          <w:color w:val="000000" w:themeColor="text1"/>
          <w:sz w:val="20"/>
          <w:szCs w:val="20"/>
          <w:u w:val="none"/>
        </w:rPr>
      </w:pPr>
      <w:r w:rsidRPr="231E1BB8">
        <w:rPr>
          <w:rStyle w:val="Rfrencelgre"/>
          <w:rFonts w:asciiTheme="majorHAnsi" w:hAnsiTheme="majorHAnsi" w:cs="Arial"/>
          <w:b/>
          <w:bCs/>
          <w:smallCaps w:val="0"/>
          <w:color w:val="000000" w:themeColor="text1"/>
          <w:sz w:val="28"/>
          <w:szCs w:val="28"/>
          <w:u w:val="none"/>
        </w:rPr>
        <w:t>Taxonomie par sujet</w:t>
      </w:r>
      <w:r w:rsidRPr="231E1BB8">
        <w:rPr>
          <w:rStyle w:val="Rfrencelgre"/>
          <w:rFonts w:asciiTheme="majorHAnsi" w:hAnsiTheme="majorHAnsi" w:cs="Arial"/>
          <w:b/>
          <w:bCs/>
          <w:smallCaps w:val="0"/>
          <w:color w:val="000000" w:themeColor="text1"/>
          <w:u w:val="none"/>
        </w:rPr>
        <w:t xml:space="preserve"> </w:t>
      </w:r>
      <w:r w:rsidRPr="231E1BB8">
        <w:rPr>
          <w:rFonts w:asciiTheme="majorHAnsi" w:hAnsiTheme="majorHAnsi" w:cs="Arial"/>
          <w:color w:val="000000" w:themeColor="text1"/>
          <w:sz w:val="20"/>
          <w:szCs w:val="20"/>
        </w:rPr>
        <w:t>[</w:t>
      </w:r>
      <w:r w:rsidRPr="231E1BB8">
        <w:rPr>
          <w:rFonts w:asciiTheme="majorHAnsi" w:hAnsiTheme="majorHAnsi" w:cs="Arial"/>
          <w:b/>
          <w:bCs/>
          <w:color w:val="FF0000"/>
          <w:sz w:val="20"/>
          <w:szCs w:val="20"/>
        </w:rPr>
        <w:t>obligatoir</w:t>
      </w:r>
      <w:r w:rsidR="006E75D5" w:rsidRPr="231E1BB8">
        <w:rPr>
          <w:rFonts w:asciiTheme="majorHAnsi" w:hAnsiTheme="majorHAnsi" w:cs="Arial"/>
          <w:b/>
          <w:bCs/>
          <w:color w:val="FF0000"/>
          <w:sz w:val="20"/>
          <w:szCs w:val="20"/>
        </w:rPr>
        <w:t>e</w:t>
      </w:r>
      <w:r w:rsidRPr="231E1BB8">
        <w:rPr>
          <w:rFonts w:asciiTheme="majorHAnsi" w:hAnsiTheme="majorHAnsi" w:cs="Arial"/>
          <w:color w:val="000000" w:themeColor="text1"/>
          <w:sz w:val="20"/>
          <w:szCs w:val="20"/>
        </w:rPr>
        <w:t>] </w:t>
      </w:r>
    </w:p>
    <w:p w14:paraId="03FCB721" w14:textId="77777777" w:rsidR="00A21824" w:rsidRDefault="00A21824" w:rsidP="00A21824">
      <w:pPr>
        <w:ind w:left="-851" w:right="-710"/>
        <w:rPr>
          <w:rStyle w:val="Rfrencelgre"/>
          <w:rFonts w:asciiTheme="majorHAnsi" w:hAnsiTheme="majorHAnsi" w:cs="Arial"/>
          <w:b/>
          <w:smallCaps w:val="0"/>
          <w:color w:val="000000" w:themeColor="text1"/>
          <w:sz w:val="20"/>
          <w:szCs w:val="20"/>
          <w:u w:val="none"/>
        </w:rPr>
      </w:pPr>
    </w:p>
    <w:p w14:paraId="110A2351" w14:textId="55B394E1" w:rsidR="00A21824" w:rsidRPr="00B10EEF" w:rsidRDefault="1563BF4D" w:rsidP="47096699">
      <w:pPr>
        <w:ind w:left="-851" w:right="-710"/>
        <w:rPr>
          <w:rFonts w:asciiTheme="majorHAnsi" w:hAnsiTheme="majorHAnsi" w:cs="Arial"/>
          <w:sz w:val="20"/>
          <w:szCs w:val="20"/>
        </w:rPr>
      </w:pPr>
      <w:r w:rsidRPr="47096699">
        <w:rPr>
          <w:rFonts w:asciiTheme="majorHAnsi" w:hAnsiTheme="majorHAnsi" w:cs="Arial"/>
          <w:sz w:val="20"/>
          <w:szCs w:val="20"/>
        </w:rPr>
        <w:t xml:space="preserve">La taxonomie est une méthode de classification des informations dans une architecture structurée. Elle vise à rendre les contenus en ligne plus accessibles. Il peut </w:t>
      </w:r>
      <w:r w:rsidR="29B7A44E" w:rsidRPr="47096699">
        <w:rPr>
          <w:rFonts w:asciiTheme="majorHAnsi" w:hAnsiTheme="majorHAnsi" w:cs="Arial"/>
          <w:sz w:val="20"/>
          <w:szCs w:val="20"/>
        </w:rPr>
        <w:t xml:space="preserve">y </w:t>
      </w:r>
      <w:r w:rsidRPr="47096699">
        <w:rPr>
          <w:rFonts w:asciiTheme="majorHAnsi" w:hAnsiTheme="majorHAnsi" w:cs="Arial"/>
          <w:sz w:val="20"/>
          <w:szCs w:val="20"/>
        </w:rPr>
        <w:t xml:space="preserve">avoir plusieurs sujets par </w:t>
      </w:r>
      <w:r w:rsidR="7165CF2B" w:rsidRPr="47096699">
        <w:rPr>
          <w:rFonts w:asciiTheme="majorHAnsi" w:hAnsiTheme="majorHAnsi" w:cs="Arial"/>
          <w:sz w:val="20"/>
          <w:szCs w:val="20"/>
        </w:rPr>
        <w:t>produi</w:t>
      </w:r>
      <w:r w:rsidR="3FD18AD9" w:rsidRPr="47096699">
        <w:rPr>
          <w:rFonts w:asciiTheme="majorHAnsi" w:hAnsiTheme="majorHAnsi" w:cs="Arial"/>
          <w:sz w:val="20"/>
          <w:szCs w:val="20"/>
        </w:rPr>
        <w:t>t unique</w:t>
      </w:r>
      <w:r w:rsidRPr="47096699">
        <w:rPr>
          <w:rFonts w:asciiTheme="majorHAnsi" w:hAnsiTheme="majorHAnsi" w:cs="Arial"/>
          <w:sz w:val="20"/>
          <w:szCs w:val="20"/>
        </w:rPr>
        <w:t xml:space="preserve"> (aucune limite). </w:t>
      </w:r>
    </w:p>
    <w:p w14:paraId="4CF981FD" w14:textId="77777777" w:rsidR="00A21824" w:rsidRPr="00B10EEF" w:rsidRDefault="00A21824" w:rsidP="00A21824">
      <w:pPr>
        <w:rPr>
          <w:rFonts w:asciiTheme="majorHAnsi" w:hAnsiTheme="majorHAnsi" w:cs="Arial"/>
          <w:sz w:val="20"/>
          <w:szCs w:val="20"/>
        </w:rPr>
      </w:pPr>
    </w:p>
    <w:tbl>
      <w:tblPr>
        <w:tblStyle w:val="Grilledetableau8"/>
        <w:tblW w:w="10264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6"/>
        <w:gridCol w:w="2268"/>
      </w:tblGrid>
      <w:tr w:rsidR="00A21824" w:rsidRPr="00B10EEF" w14:paraId="1AA3559F" w14:textId="77777777" w:rsidTr="47096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tcW w:w="7996" w:type="dxa"/>
            <w:shd w:val="clear" w:color="auto" w:fill="5B9BD5" w:themeFill="accent1"/>
            <w:vAlign w:val="center"/>
          </w:tcPr>
          <w:p w14:paraId="1AFC9D28" w14:textId="77777777" w:rsidR="00A21824" w:rsidRPr="00B10EEF" w:rsidRDefault="00A21824" w:rsidP="00973963">
            <w:pPr>
              <w:ind w:left="6"/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Sujets abordés dans le contenu</w:t>
            </w:r>
          </w:p>
        </w:tc>
        <w:tc>
          <w:tcPr>
            <w:tcW w:w="2268" w:type="dxa"/>
            <w:shd w:val="clear" w:color="auto" w:fill="5B9BD5" w:themeFill="accent1"/>
            <w:vAlign w:val="center"/>
          </w:tcPr>
          <w:p w14:paraId="6825BDA1" w14:textId="77777777" w:rsidR="00A21824" w:rsidRPr="00B10EEF" w:rsidRDefault="00A21824" w:rsidP="00973963">
            <w:pPr>
              <w:ind w:left="6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X</w:t>
            </w:r>
          </w:p>
          <w:p w14:paraId="0AE8A8E0" w14:textId="77777777" w:rsidR="00A21824" w:rsidRPr="00B10EEF" w:rsidRDefault="00A21824" w:rsidP="00973963">
            <w:pPr>
              <w:ind w:left="6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si présence du sujet</w:t>
            </w:r>
          </w:p>
        </w:tc>
      </w:tr>
      <w:tr w:rsidR="00A21824" w:rsidRPr="00B10EEF" w14:paraId="00F6B396" w14:textId="77777777" w:rsidTr="47096699">
        <w:trPr>
          <w:trHeight w:val="338"/>
        </w:trPr>
        <w:tc>
          <w:tcPr>
            <w:tcW w:w="7996" w:type="dxa"/>
            <w:vAlign w:val="center"/>
          </w:tcPr>
          <w:p w14:paraId="071869BD" w14:textId="77777777" w:rsidR="00A21824" w:rsidRPr="00B10EEF" w:rsidRDefault="00A21824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Arts et culture</w:t>
            </w:r>
          </w:p>
        </w:tc>
        <w:tc>
          <w:tcPr>
            <w:tcW w:w="2268" w:type="dxa"/>
            <w:vAlign w:val="center"/>
          </w:tcPr>
          <w:p w14:paraId="4E9D3B3F" w14:textId="77777777" w:rsidR="00A21824" w:rsidRPr="00B10EEF" w:rsidRDefault="00A21824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59F4871B" w14:textId="77777777" w:rsidTr="47096699">
        <w:trPr>
          <w:trHeight w:val="414"/>
        </w:trPr>
        <w:tc>
          <w:tcPr>
            <w:tcW w:w="7996" w:type="dxa"/>
            <w:vAlign w:val="center"/>
          </w:tcPr>
          <w:p w14:paraId="135430DA" w14:textId="77777777" w:rsidR="00A21824" w:rsidRPr="00B10EEF" w:rsidRDefault="00A21824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Croyances et religions</w:t>
            </w:r>
          </w:p>
        </w:tc>
        <w:tc>
          <w:tcPr>
            <w:tcW w:w="2268" w:type="dxa"/>
            <w:vAlign w:val="center"/>
          </w:tcPr>
          <w:p w14:paraId="1FE2C6E2" w14:textId="77777777" w:rsidR="00A21824" w:rsidRPr="00B10EEF" w:rsidRDefault="00A21824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3E1245CE" w14:textId="77777777" w:rsidTr="47096699">
        <w:trPr>
          <w:trHeight w:val="407"/>
        </w:trPr>
        <w:tc>
          <w:tcPr>
            <w:tcW w:w="7996" w:type="dxa"/>
            <w:vAlign w:val="center"/>
          </w:tcPr>
          <w:p w14:paraId="14F00571" w14:textId="77777777" w:rsidR="00A21824" w:rsidRPr="00B10EEF" w:rsidRDefault="00A21824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Économie et finances</w:t>
            </w:r>
          </w:p>
        </w:tc>
        <w:tc>
          <w:tcPr>
            <w:tcW w:w="2268" w:type="dxa"/>
            <w:vAlign w:val="center"/>
          </w:tcPr>
          <w:p w14:paraId="570D8E20" w14:textId="77777777" w:rsidR="00A21824" w:rsidRPr="00B10EEF" w:rsidRDefault="00A21824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293598E8" w14:textId="77777777" w:rsidTr="47096699">
        <w:trPr>
          <w:trHeight w:val="427"/>
        </w:trPr>
        <w:tc>
          <w:tcPr>
            <w:tcW w:w="7996" w:type="dxa"/>
            <w:vAlign w:val="center"/>
          </w:tcPr>
          <w:p w14:paraId="5E0CC40E" w14:textId="77777777" w:rsidR="00A21824" w:rsidRPr="00B10EEF" w:rsidRDefault="00A21824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Éducation et enseignement</w:t>
            </w:r>
          </w:p>
        </w:tc>
        <w:tc>
          <w:tcPr>
            <w:tcW w:w="2268" w:type="dxa"/>
            <w:vAlign w:val="center"/>
          </w:tcPr>
          <w:p w14:paraId="2ACA2D38" w14:textId="77777777" w:rsidR="00A21824" w:rsidRPr="00B10EEF" w:rsidRDefault="00A21824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1DEE1C2F" w14:textId="77777777" w:rsidTr="47096699">
        <w:trPr>
          <w:trHeight w:val="427"/>
        </w:trPr>
        <w:tc>
          <w:tcPr>
            <w:tcW w:w="7996" w:type="dxa"/>
            <w:vAlign w:val="center"/>
          </w:tcPr>
          <w:p w14:paraId="0837D4C6" w14:textId="77777777" w:rsidR="00A21824" w:rsidRPr="00B10EEF" w:rsidRDefault="00A21824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Environnement</w:t>
            </w:r>
          </w:p>
        </w:tc>
        <w:tc>
          <w:tcPr>
            <w:tcW w:w="2268" w:type="dxa"/>
            <w:vAlign w:val="center"/>
          </w:tcPr>
          <w:p w14:paraId="60EA7742" w14:textId="77777777" w:rsidR="00A21824" w:rsidRPr="00B10EEF" w:rsidRDefault="00A21824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4B2D3F63" w14:textId="77777777" w:rsidTr="47096699">
        <w:trPr>
          <w:trHeight w:val="427"/>
        </w:trPr>
        <w:tc>
          <w:tcPr>
            <w:tcW w:w="7996" w:type="dxa"/>
            <w:vAlign w:val="center"/>
          </w:tcPr>
          <w:p w14:paraId="52BBFE8E" w14:textId="7D9FDE66" w:rsidR="00A21824" w:rsidRPr="00B10EEF" w:rsidRDefault="1563BF4D" w:rsidP="4709669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47096699">
              <w:rPr>
                <w:rFonts w:asciiTheme="majorHAnsi" w:hAnsiTheme="majorHAnsi" w:cs="Arial"/>
                <w:sz w:val="20"/>
                <w:szCs w:val="20"/>
              </w:rPr>
              <w:t>Faune et flore</w:t>
            </w:r>
          </w:p>
        </w:tc>
        <w:tc>
          <w:tcPr>
            <w:tcW w:w="2268" w:type="dxa"/>
            <w:vAlign w:val="center"/>
          </w:tcPr>
          <w:p w14:paraId="1121725E" w14:textId="77777777" w:rsidR="00A21824" w:rsidRPr="00B10EEF" w:rsidRDefault="00A21824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31116D90" w14:textId="77777777" w:rsidTr="47096699">
        <w:trPr>
          <w:trHeight w:val="427"/>
        </w:trPr>
        <w:tc>
          <w:tcPr>
            <w:tcW w:w="7996" w:type="dxa"/>
            <w:vAlign w:val="center"/>
          </w:tcPr>
          <w:p w14:paraId="21E59E7F" w14:textId="77777777" w:rsidR="00A21824" w:rsidRPr="00B10EEF" w:rsidRDefault="00A21824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Histoire et civilisation</w:t>
            </w:r>
          </w:p>
        </w:tc>
        <w:tc>
          <w:tcPr>
            <w:tcW w:w="2268" w:type="dxa"/>
            <w:vAlign w:val="center"/>
          </w:tcPr>
          <w:p w14:paraId="00FE2656" w14:textId="77777777" w:rsidR="00A21824" w:rsidRPr="00B10EEF" w:rsidRDefault="00A21824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0CC22746" w14:textId="77777777" w:rsidTr="47096699">
        <w:trPr>
          <w:trHeight w:val="427"/>
        </w:trPr>
        <w:tc>
          <w:tcPr>
            <w:tcW w:w="7996" w:type="dxa"/>
            <w:vAlign w:val="center"/>
          </w:tcPr>
          <w:p w14:paraId="04A4E943" w14:textId="77777777" w:rsidR="00A21824" w:rsidRPr="00B10EEF" w:rsidRDefault="00A21824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Santé</w:t>
            </w:r>
          </w:p>
        </w:tc>
        <w:tc>
          <w:tcPr>
            <w:tcW w:w="2268" w:type="dxa"/>
            <w:vAlign w:val="center"/>
          </w:tcPr>
          <w:p w14:paraId="459553F1" w14:textId="77777777" w:rsidR="00A21824" w:rsidRPr="00B10EEF" w:rsidRDefault="00A21824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09D1DEA4" w14:textId="77777777" w:rsidTr="47096699">
        <w:trPr>
          <w:trHeight w:val="427"/>
        </w:trPr>
        <w:tc>
          <w:tcPr>
            <w:tcW w:w="7996" w:type="dxa"/>
            <w:vAlign w:val="center"/>
          </w:tcPr>
          <w:p w14:paraId="0F6954A4" w14:textId="77777777" w:rsidR="00A21824" w:rsidRPr="00B10EEF" w:rsidRDefault="00A21824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Sciences et technologies</w:t>
            </w:r>
          </w:p>
        </w:tc>
        <w:tc>
          <w:tcPr>
            <w:tcW w:w="2268" w:type="dxa"/>
            <w:vAlign w:val="center"/>
          </w:tcPr>
          <w:p w14:paraId="56E0D17F" w14:textId="77777777" w:rsidR="00A21824" w:rsidRPr="00B10EEF" w:rsidRDefault="00A21824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725510DC" w14:textId="77777777" w:rsidTr="47096699">
        <w:trPr>
          <w:trHeight w:val="427"/>
        </w:trPr>
        <w:tc>
          <w:tcPr>
            <w:tcW w:w="7996" w:type="dxa"/>
            <w:vAlign w:val="center"/>
          </w:tcPr>
          <w:p w14:paraId="5356E376" w14:textId="77777777" w:rsidR="00A21824" w:rsidRPr="00B10EEF" w:rsidRDefault="00A21824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Sports et loisirs</w:t>
            </w:r>
          </w:p>
        </w:tc>
        <w:tc>
          <w:tcPr>
            <w:tcW w:w="2268" w:type="dxa"/>
            <w:vAlign w:val="center"/>
          </w:tcPr>
          <w:p w14:paraId="47611450" w14:textId="77777777" w:rsidR="00A21824" w:rsidRPr="00B10EEF" w:rsidRDefault="00A21824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554E3EF1" w14:textId="77777777" w:rsidTr="47096699">
        <w:trPr>
          <w:trHeight w:val="427"/>
        </w:trPr>
        <w:tc>
          <w:tcPr>
            <w:tcW w:w="7996" w:type="dxa"/>
            <w:vAlign w:val="center"/>
          </w:tcPr>
          <w:p w14:paraId="4474B2EB" w14:textId="77777777" w:rsidR="00A21824" w:rsidRPr="00B10EEF" w:rsidRDefault="00A21824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Société</w:t>
            </w:r>
          </w:p>
        </w:tc>
        <w:tc>
          <w:tcPr>
            <w:tcW w:w="2268" w:type="dxa"/>
            <w:vAlign w:val="center"/>
          </w:tcPr>
          <w:p w14:paraId="4C00C9E5" w14:textId="77777777" w:rsidR="00A21824" w:rsidRPr="00B10EEF" w:rsidRDefault="00A21824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1D24C41C" w14:textId="77777777" w:rsidTr="47096699">
        <w:trPr>
          <w:trHeight w:val="427"/>
        </w:trPr>
        <w:tc>
          <w:tcPr>
            <w:tcW w:w="7996" w:type="dxa"/>
            <w:shd w:val="clear" w:color="auto" w:fill="D9D9D9" w:themeFill="background1" w:themeFillShade="D9"/>
            <w:vAlign w:val="center"/>
          </w:tcPr>
          <w:p w14:paraId="35D17AD8" w14:textId="77777777" w:rsidR="00A21824" w:rsidRPr="00B10EEF" w:rsidRDefault="00A21824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Aucun sujet énoncé ci-haut n’est abordé dans le contenu en question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0627B66" w14:textId="77777777" w:rsidR="00A21824" w:rsidRPr="00B10EEF" w:rsidRDefault="00A21824" w:rsidP="009739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04B9B112" w14:textId="77777777" w:rsidR="00886B31" w:rsidRPr="00B10EEF" w:rsidRDefault="00886B31">
      <w:pPr>
        <w:rPr>
          <w:rFonts w:asciiTheme="majorHAnsi" w:hAnsiTheme="majorHAnsi"/>
          <w:sz w:val="20"/>
          <w:szCs w:val="20"/>
        </w:rPr>
      </w:pPr>
    </w:p>
    <w:sectPr w:rsidR="00886B31" w:rsidRPr="00B10EEF" w:rsidSect="004A50C1">
      <w:headerReference w:type="default" r:id="rId13"/>
      <w:foot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202C" w14:textId="77777777" w:rsidR="00B37670" w:rsidRDefault="00B37670" w:rsidP="00EF6FBA">
      <w:r>
        <w:separator/>
      </w:r>
    </w:p>
  </w:endnote>
  <w:endnote w:type="continuationSeparator" w:id="0">
    <w:p w14:paraId="19E55D42" w14:textId="77777777" w:rsidR="00B37670" w:rsidRDefault="00B37670" w:rsidP="00EF6FBA">
      <w:r>
        <w:continuationSeparator/>
      </w:r>
    </w:p>
  </w:endnote>
  <w:endnote w:type="continuationNotice" w:id="1">
    <w:p w14:paraId="59D83B2F" w14:textId="77777777" w:rsidR="00B37670" w:rsidRDefault="00B376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C0C3" w14:textId="77777777" w:rsidR="00EF6FBA" w:rsidRDefault="7DD3E9A4" w:rsidP="00EF6FBA">
    <w:pPr>
      <w:pStyle w:val="Pieddepage"/>
      <w:tabs>
        <w:tab w:val="clear" w:pos="4320"/>
        <w:tab w:val="clear" w:pos="8640"/>
        <w:tab w:val="right" w:pos="8286"/>
      </w:tabs>
      <w:ind w:left="-851" w:right="360"/>
      <w:rPr>
        <w:rFonts w:asciiTheme="minorHAnsi" w:hAnsiTheme="minorHAnsi"/>
        <w:sz w:val="20"/>
      </w:rPr>
    </w:pPr>
    <w:r w:rsidRPr="7DD3E9A4">
      <w:rPr>
        <w:rFonts w:asciiTheme="minorHAnsi" w:hAnsiTheme="minorHAnsi"/>
        <w:b/>
        <w:bCs/>
        <w:sz w:val="20"/>
        <w:szCs w:val="20"/>
      </w:rPr>
      <w:t>Envoi à</w:t>
    </w:r>
    <w:r w:rsidRPr="7DD3E9A4">
      <w:rPr>
        <w:rFonts w:asciiTheme="minorHAnsi" w:hAnsiTheme="minorHAnsi"/>
        <w:sz w:val="20"/>
        <w:szCs w:val="20"/>
      </w:rPr>
      <w:t xml:space="preserve"> : </w:t>
    </w:r>
    <w:hyperlink r:id="rId1">
      <w:r w:rsidRPr="7DD3E9A4">
        <w:rPr>
          <w:rStyle w:val="Lienhypertexte"/>
          <w:rFonts w:asciiTheme="minorHAnsi" w:hAnsiTheme="minorHAnsi"/>
          <w:sz w:val="20"/>
          <w:szCs w:val="20"/>
        </w:rPr>
        <w:t>documentation@telequebec.tv</w:t>
      </w:r>
    </w:hyperlink>
    <w:r w:rsidRPr="7DD3E9A4">
      <w:rPr>
        <w:rFonts w:asciiTheme="minorHAnsi" w:hAnsiTheme="minorHAnsi"/>
        <w:sz w:val="20"/>
        <w:szCs w:val="20"/>
      </w:rPr>
      <w:t xml:space="preserve">  </w:t>
    </w:r>
    <w:r w:rsidR="00EF6FBA">
      <w:tab/>
    </w:r>
  </w:p>
  <w:p w14:paraId="4B68EE91" w14:textId="6536C41B" w:rsidR="7DD3E9A4" w:rsidRDefault="7DD3E9A4" w:rsidP="7DD3E9A4">
    <w:pPr>
      <w:pStyle w:val="Pieddepage"/>
      <w:tabs>
        <w:tab w:val="clear" w:pos="4320"/>
        <w:tab w:val="clear" w:pos="8640"/>
        <w:tab w:val="right" w:pos="8286"/>
      </w:tabs>
      <w:ind w:left="-851" w:right="360"/>
    </w:pPr>
    <w:r w:rsidRPr="7DD3E9A4">
      <w:rPr>
        <w:rFonts w:asciiTheme="minorHAnsi" w:hAnsiTheme="minorHAnsi"/>
        <w:b/>
        <w:bCs/>
        <w:sz w:val="20"/>
        <w:szCs w:val="20"/>
      </w:rPr>
      <w:t>Livraison souhaitée</w:t>
    </w:r>
    <w:ins w:id="0" w:author="Daphné Bathalon" w:date="2022-05-02T11:30:00Z">
      <w:r w:rsidR="00F81A29">
        <w:rPr>
          <w:rFonts w:asciiTheme="minorHAnsi" w:hAnsiTheme="minorHAnsi"/>
          <w:b/>
          <w:bCs/>
          <w:sz w:val="20"/>
          <w:szCs w:val="20"/>
        </w:rPr>
        <w:t> </w:t>
      </w:r>
    </w:ins>
    <w:r w:rsidRPr="7DD3E9A4">
      <w:rPr>
        <w:rFonts w:asciiTheme="minorHAnsi" w:hAnsiTheme="minorHAnsi"/>
        <w:b/>
        <w:bCs/>
        <w:sz w:val="20"/>
        <w:szCs w:val="20"/>
      </w:rPr>
      <w:t>:</w:t>
    </w:r>
    <w:r w:rsidRPr="7DD3E9A4">
      <w:rPr>
        <w:rFonts w:asciiTheme="minorHAnsi" w:hAnsiTheme="minorHAnsi"/>
        <w:sz w:val="20"/>
        <w:szCs w:val="20"/>
      </w:rPr>
      <w:t xml:space="preserve"> </w:t>
    </w:r>
    <w:r w:rsidR="00F66BF0">
      <w:rPr>
        <w:rFonts w:asciiTheme="minorHAnsi" w:hAnsiTheme="minorHAnsi"/>
        <w:sz w:val="20"/>
        <w:szCs w:val="20"/>
      </w:rPr>
      <w:t>Voir fiche de mise en marché pour date de livraison</w:t>
    </w:r>
  </w:p>
  <w:p w14:paraId="3998DA91" w14:textId="6D8DE837" w:rsidR="00CA47C9" w:rsidRPr="005B1E28" w:rsidRDefault="00CA47C9" w:rsidP="00EF6FBA">
    <w:pPr>
      <w:pStyle w:val="Pieddepage"/>
      <w:ind w:left="-851" w:right="360"/>
      <w:rPr>
        <w:rFonts w:asciiTheme="minorHAnsi" w:hAnsiTheme="minorHAnsi"/>
        <w:sz w:val="20"/>
      </w:rPr>
    </w:pPr>
    <w:r>
      <w:rPr>
        <w:rFonts w:asciiTheme="minorHAnsi" w:hAnsiTheme="minorHAnsi"/>
        <w:b/>
        <w:sz w:val="20"/>
      </w:rPr>
      <w:t>Format :</w:t>
    </w:r>
    <w:r>
      <w:rPr>
        <w:rFonts w:asciiTheme="minorHAnsi" w:hAnsiTheme="minorHAnsi"/>
        <w:sz w:val="20"/>
      </w:rPr>
      <w:t xml:space="preserve"> Word(docx)</w:t>
    </w:r>
  </w:p>
  <w:p w14:paraId="5FC4E321" w14:textId="77777777" w:rsidR="00EF6FBA" w:rsidRDefault="00EF6F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A6F6" w14:textId="77777777" w:rsidR="00B37670" w:rsidRDefault="00B37670" w:rsidP="00EF6FBA">
      <w:r>
        <w:separator/>
      </w:r>
    </w:p>
  </w:footnote>
  <w:footnote w:type="continuationSeparator" w:id="0">
    <w:p w14:paraId="1045C8FF" w14:textId="77777777" w:rsidR="00B37670" w:rsidRDefault="00B37670" w:rsidP="00EF6FBA">
      <w:r>
        <w:continuationSeparator/>
      </w:r>
    </w:p>
  </w:footnote>
  <w:footnote w:type="continuationNotice" w:id="1">
    <w:p w14:paraId="0DF7DD22" w14:textId="77777777" w:rsidR="00B37670" w:rsidRDefault="00B376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164D" w14:textId="6563102F" w:rsidR="00B7700E" w:rsidRPr="002F67B2" w:rsidRDefault="00EF6FBA" w:rsidP="002F67B2">
    <w:pPr>
      <w:pStyle w:val="En-tte"/>
      <w:jc w:val="center"/>
      <w:rPr>
        <w:rFonts w:asciiTheme="majorHAnsi" w:hAnsiTheme="majorHAnsi"/>
        <w:b/>
        <w:color w:val="000000" w:themeColor="text1"/>
      </w:rPr>
    </w:pPr>
    <w:r w:rsidRPr="00A21824">
      <w:rPr>
        <w:rFonts w:asciiTheme="majorHAnsi" w:hAnsiTheme="majorHAnsi"/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61A84375" wp14:editId="0F30D24C">
          <wp:simplePos x="0" y="0"/>
          <wp:positionH relativeFrom="margin">
            <wp:posOffset>-781050</wp:posOffset>
          </wp:positionH>
          <wp:positionV relativeFrom="margin">
            <wp:posOffset>-752475</wp:posOffset>
          </wp:positionV>
          <wp:extent cx="495300" cy="4953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QcLogo_rgb_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DD3E9A4" w:rsidRPr="7DD3E9A4">
      <w:rPr>
        <w:rFonts w:asciiTheme="majorHAnsi" w:hAnsiTheme="majorHAnsi"/>
        <w:b/>
        <w:bCs/>
        <w:color w:val="000000" w:themeColor="text1"/>
      </w:rPr>
      <w:t xml:space="preserve">LIVRABLES | </w:t>
    </w:r>
    <w:r w:rsidR="0059207C">
      <w:rPr>
        <w:rFonts w:asciiTheme="majorHAnsi" w:hAnsiTheme="majorHAnsi"/>
        <w:b/>
        <w:bCs/>
        <w:color w:val="000000" w:themeColor="text1"/>
      </w:rPr>
      <w:t>PRODUIT UNIQUE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350CE"/>
    <w:multiLevelType w:val="hybridMultilevel"/>
    <w:tmpl w:val="7230F556"/>
    <w:lvl w:ilvl="0" w:tplc="7C789586">
      <w:numFmt w:val="bullet"/>
      <w:lvlText w:val=""/>
      <w:lvlJc w:val="left"/>
      <w:pPr>
        <w:ind w:left="467" w:hanging="219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B9545FE6">
      <w:numFmt w:val="bullet"/>
      <w:lvlText w:val="•"/>
      <w:lvlJc w:val="left"/>
      <w:pPr>
        <w:ind w:left="820" w:hanging="219"/>
      </w:pPr>
      <w:rPr>
        <w:rFonts w:hint="default"/>
        <w:lang w:val="fr-FR" w:eastAsia="en-US" w:bidi="ar-SA"/>
      </w:rPr>
    </w:lvl>
    <w:lvl w:ilvl="2" w:tplc="74BCAE48">
      <w:numFmt w:val="bullet"/>
      <w:lvlText w:val="•"/>
      <w:lvlJc w:val="left"/>
      <w:pPr>
        <w:ind w:left="1337" w:hanging="219"/>
      </w:pPr>
      <w:rPr>
        <w:rFonts w:hint="default"/>
        <w:lang w:val="fr-FR" w:eastAsia="en-US" w:bidi="ar-SA"/>
      </w:rPr>
    </w:lvl>
    <w:lvl w:ilvl="3" w:tplc="71228820">
      <w:numFmt w:val="bullet"/>
      <w:lvlText w:val="•"/>
      <w:lvlJc w:val="left"/>
      <w:pPr>
        <w:ind w:left="1855" w:hanging="219"/>
      </w:pPr>
      <w:rPr>
        <w:rFonts w:hint="default"/>
        <w:lang w:val="fr-FR" w:eastAsia="en-US" w:bidi="ar-SA"/>
      </w:rPr>
    </w:lvl>
    <w:lvl w:ilvl="4" w:tplc="9A3801E0">
      <w:numFmt w:val="bullet"/>
      <w:lvlText w:val="•"/>
      <w:lvlJc w:val="left"/>
      <w:pPr>
        <w:ind w:left="2373" w:hanging="219"/>
      </w:pPr>
      <w:rPr>
        <w:rFonts w:hint="default"/>
        <w:lang w:val="fr-FR" w:eastAsia="en-US" w:bidi="ar-SA"/>
      </w:rPr>
    </w:lvl>
    <w:lvl w:ilvl="5" w:tplc="51FCBF22">
      <w:numFmt w:val="bullet"/>
      <w:lvlText w:val="•"/>
      <w:lvlJc w:val="left"/>
      <w:pPr>
        <w:ind w:left="2890" w:hanging="219"/>
      </w:pPr>
      <w:rPr>
        <w:rFonts w:hint="default"/>
        <w:lang w:val="fr-FR" w:eastAsia="en-US" w:bidi="ar-SA"/>
      </w:rPr>
    </w:lvl>
    <w:lvl w:ilvl="6" w:tplc="171269EA">
      <w:numFmt w:val="bullet"/>
      <w:lvlText w:val="•"/>
      <w:lvlJc w:val="left"/>
      <w:pPr>
        <w:ind w:left="3408" w:hanging="219"/>
      </w:pPr>
      <w:rPr>
        <w:rFonts w:hint="default"/>
        <w:lang w:val="fr-FR" w:eastAsia="en-US" w:bidi="ar-SA"/>
      </w:rPr>
    </w:lvl>
    <w:lvl w:ilvl="7" w:tplc="8C2E5F8C">
      <w:numFmt w:val="bullet"/>
      <w:lvlText w:val="•"/>
      <w:lvlJc w:val="left"/>
      <w:pPr>
        <w:ind w:left="3926" w:hanging="219"/>
      </w:pPr>
      <w:rPr>
        <w:rFonts w:hint="default"/>
        <w:lang w:val="fr-FR" w:eastAsia="en-US" w:bidi="ar-SA"/>
      </w:rPr>
    </w:lvl>
    <w:lvl w:ilvl="8" w:tplc="17626B84">
      <w:numFmt w:val="bullet"/>
      <w:lvlText w:val="•"/>
      <w:lvlJc w:val="left"/>
      <w:pPr>
        <w:ind w:left="4443" w:hanging="219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phné Bathalon">
    <w15:presenceInfo w15:providerId="AD" w15:userId="S::DBathalon@telequebec.tv::d498c380-b9ae-4148-8b1e-e5f8f8d448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BA"/>
    <w:rsid w:val="000B41BF"/>
    <w:rsid w:val="00120A76"/>
    <w:rsid w:val="00221828"/>
    <w:rsid w:val="002B0EDD"/>
    <w:rsid w:val="002D521B"/>
    <w:rsid w:val="002E3DC0"/>
    <w:rsid w:val="002F67B2"/>
    <w:rsid w:val="003C1A0B"/>
    <w:rsid w:val="00404092"/>
    <w:rsid w:val="00444FE9"/>
    <w:rsid w:val="004A50C1"/>
    <w:rsid w:val="005368F4"/>
    <w:rsid w:val="0055323A"/>
    <w:rsid w:val="0059207C"/>
    <w:rsid w:val="005F2D60"/>
    <w:rsid w:val="006325DA"/>
    <w:rsid w:val="006B209C"/>
    <w:rsid w:val="006E75D5"/>
    <w:rsid w:val="007078D2"/>
    <w:rsid w:val="00724176"/>
    <w:rsid w:val="0078637D"/>
    <w:rsid w:val="007C0630"/>
    <w:rsid w:val="007D3123"/>
    <w:rsid w:val="007D690B"/>
    <w:rsid w:val="008023DB"/>
    <w:rsid w:val="008170AA"/>
    <w:rsid w:val="00862E54"/>
    <w:rsid w:val="00886B31"/>
    <w:rsid w:val="00890800"/>
    <w:rsid w:val="008B7C94"/>
    <w:rsid w:val="008E4F66"/>
    <w:rsid w:val="009004F9"/>
    <w:rsid w:val="0093413C"/>
    <w:rsid w:val="009539DF"/>
    <w:rsid w:val="00973963"/>
    <w:rsid w:val="00A03A47"/>
    <w:rsid w:val="00A21824"/>
    <w:rsid w:val="00A83DA3"/>
    <w:rsid w:val="00AB295B"/>
    <w:rsid w:val="00AC0C4E"/>
    <w:rsid w:val="00B10EEF"/>
    <w:rsid w:val="00B34632"/>
    <w:rsid w:val="00B37670"/>
    <w:rsid w:val="00B44BDA"/>
    <w:rsid w:val="00B74FAB"/>
    <w:rsid w:val="00B7700E"/>
    <w:rsid w:val="00B814C8"/>
    <w:rsid w:val="00B85DCC"/>
    <w:rsid w:val="00BD168D"/>
    <w:rsid w:val="00C228B4"/>
    <w:rsid w:val="00C30CFD"/>
    <w:rsid w:val="00CA47C9"/>
    <w:rsid w:val="00CD4A52"/>
    <w:rsid w:val="00D314AA"/>
    <w:rsid w:val="00E828E0"/>
    <w:rsid w:val="00ED2E90"/>
    <w:rsid w:val="00EF2786"/>
    <w:rsid w:val="00EF6FBA"/>
    <w:rsid w:val="00F1010B"/>
    <w:rsid w:val="00F163BA"/>
    <w:rsid w:val="00F66BF0"/>
    <w:rsid w:val="00F81A29"/>
    <w:rsid w:val="025425CD"/>
    <w:rsid w:val="0A0C9FB2"/>
    <w:rsid w:val="1563BF4D"/>
    <w:rsid w:val="19337173"/>
    <w:rsid w:val="231E1BB8"/>
    <w:rsid w:val="28A187CF"/>
    <w:rsid w:val="29B7A44E"/>
    <w:rsid w:val="3F0D647C"/>
    <w:rsid w:val="3FD18AD9"/>
    <w:rsid w:val="420FF136"/>
    <w:rsid w:val="47096699"/>
    <w:rsid w:val="6CAB99CA"/>
    <w:rsid w:val="7165CF2B"/>
    <w:rsid w:val="7DD3E9A4"/>
    <w:rsid w:val="7E28B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394C6"/>
  <w15:chartTrackingRefBased/>
  <w15:docId w15:val="{76E270AD-9EE5-4EAD-BAD4-5C7F2A44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F6FBA"/>
    <w:rPr>
      <w:color w:val="0000FF"/>
      <w:u w:val="single"/>
    </w:rPr>
  </w:style>
  <w:style w:type="character" w:styleId="Rfrencelgre">
    <w:name w:val="Subtle Reference"/>
    <w:basedOn w:val="Policepardfaut"/>
    <w:uiPriority w:val="31"/>
    <w:qFormat/>
    <w:rsid w:val="00EF6FBA"/>
    <w:rPr>
      <w:smallCaps/>
      <w:color w:val="ED7D31" w:themeColor="accent2"/>
      <w:u w:val="single"/>
    </w:rPr>
  </w:style>
  <w:style w:type="table" w:styleId="Listeclaire-Accent1">
    <w:name w:val="Light List Accent 1"/>
    <w:basedOn w:val="TableauNormal"/>
    <w:uiPriority w:val="61"/>
    <w:rsid w:val="00EF6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Grilledetableau8">
    <w:name w:val="Table Grid 8"/>
    <w:basedOn w:val="TableauNormal"/>
    <w:rsid w:val="00EF6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EF6FBA"/>
    <w:pPr>
      <w:widowControl w:val="0"/>
      <w:autoSpaceDE w:val="0"/>
      <w:autoSpaceDN w:val="0"/>
      <w:spacing w:before="1"/>
      <w:ind w:left="107"/>
    </w:pPr>
    <w:rPr>
      <w:rFonts w:ascii="Calibri" w:eastAsia="Calibri" w:hAnsi="Calibri" w:cs="Calibri"/>
      <w:sz w:val="22"/>
      <w:szCs w:val="22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EF6FB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F6FBA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F6FB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6FBA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890800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368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68F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68F4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68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68F4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san.ca/french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cumentation@telequebec.t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F09FB3872C645B82A80261E5AC5A5" ma:contentTypeVersion="19" ma:contentTypeDescription="Crée un document." ma:contentTypeScope="" ma:versionID="a34ca472c3ada75d7a5d8fb51feb2607">
  <xsd:schema xmlns:xsd="http://www.w3.org/2001/XMLSchema" xmlns:xs="http://www.w3.org/2001/XMLSchema" xmlns:p="http://schemas.microsoft.com/office/2006/metadata/properties" xmlns:ns2="7dfab2be-cdf1-4745-b820-47aa860fa43f" xmlns:ns3="dd823a1f-c06d-4132-8765-49c9de4f6b86" targetNamespace="http://schemas.microsoft.com/office/2006/metadata/properties" ma:root="true" ma:fieldsID="4d866c12b7516c919a35decda3d28385" ns2:_="" ns3:_="">
    <xsd:import namespace="7dfab2be-cdf1-4745-b820-47aa860fa43f"/>
    <xsd:import namespace="dd823a1f-c06d-4132-8765-49c9de4f6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Statut" minOccurs="0"/>
                <xsd:element ref="ns2:Commentaires" minOccurs="0"/>
                <xsd:element ref="ns2:Cat_x00e9_gorie" minOccurs="0"/>
                <xsd:element ref="ns2:_x00c9_mission" minOccurs="0"/>
                <xsd:element ref="ns2:Ann_x00e9_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ab2be-cdf1-4745-b820-47aa860fa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Statut" ma:index="18" nillable="true" ma:displayName="Statut" ma:format="Dropdown" ma:internalName="Statut">
      <xsd:simpleType>
        <xsd:restriction base="dms:Choice">
          <xsd:enumeration value="Document de travail"/>
          <xsd:enumeration value="En attente d'approbation"/>
          <xsd:enumeration value="À modifier"/>
          <xsd:enumeration value="À réviser"/>
          <xsd:enumeration value="Approuvé"/>
          <xsd:enumeration value="Révisé"/>
          <xsd:enumeration value="Final"/>
        </xsd:restriction>
      </xsd:simpleType>
    </xsd:element>
    <xsd:element name="Commentaires" ma:index="19" nillable="true" ma:displayName="Commentaires" ma:format="Dropdown" ma:internalName="Commentaires">
      <xsd:simpleType>
        <xsd:restriction base="dms:Note">
          <xsd:maxLength value="255"/>
        </xsd:restriction>
      </xsd:simpleType>
    </xsd:element>
    <xsd:element name="Cat_x00e9_gorie" ma:index="20" nillable="true" ma:displayName="Catégorie" ma:format="Dropdown" ma:internalName="Cat_x00e9_gorie">
      <xsd:simpleType>
        <xsd:restriction base="dms:Text">
          <xsd:maxLength value="255"/>
        </xsd:restriction>
      </xsd:simpleType>
    </xsd:element>
    <xsd:element name="_x00c9_mission" ma:index="21" nillable="true" ma:displayName="Émission" ma:format="Dropdown" ma:internalName="_x00c9_mission">
      <xsd:simpleType>
        <xsd:restriction base="dms:Text">
          <xsd:maxLength value="255"/>
        </xsd:restriction>
      </xsd:simpleType>
    </xsd:element>
    <xsd:element name="Ann_x00e9_e" ma:index="22" nillable="true" ma:displayName="Année" ma:format="Dropdown" ma:internalName="Ann_x00e9_e">
      <xsd:simpleType>
        <xsd:restriction base="dms:Text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23a1f-c06d-4132-8765-49c9de4f6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s xmlns="7dfab2be-cdf1-4745-b820-47aa860fa43f" xsi:nil="true"/>
    <Statut xmlns="7dfab2be-cdf1-4745-b820-47aa860fa43f" xsi:nil="true"/>
    <_x00c9_mission xmlns="7dfab2be-cdf1-4745-b820-47aa860fa43f" xsi:nil="true"/>
    <Ann_x00e9_e xmlns="7dfab2be-cdf1-4745-b820-47aa860fa43f" xsi:nil="true"/>
    <Cat_x00e9_gorie xmlns="7dfab2be-cdf1-4745-b820-47aa860fa43f" xsi:nil="true"/>
  </documentManagement>
</p:properties>
</file>

<file path=customXml/itemProps1.xml><?xml version="1.0" encoding="utf-8"?>
<ds:datastoreItem xmlns:ds="http://schemas.openxmlformats.org/officeDocument/2006/customXml" ds:itemID="{75D75535-8CE3-4078-9276-BFE1D275EA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8D877D-DA83-429F-A19C-41667C62C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FBDF3-CB3B-4109-8276-BE8025033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ab2be-cdf1-4745-b820-47aa860fa43f"/>
    <ds:schemaRef ds:uri="dd823a1f-c06d-4132-8765-49c9de4f6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52581-C0E9-44E7-A789-3842893D5027}">
  <ds:schemaRefs>
    <ds:schemaRef ds:uri="http://schemas.microsoft.com/office/2006/metadata/properties"/>
    <ds:schemaRef ds:uri="http://schemas.microsoft.com/office/infopath/2007/PartnerControls"/>
    <ds:schemaRef ds:uri="7dfab2be-cdf1-4745-b820-47aa860fa4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3304</Characters>
  <Application>Microsoft Office Word</Application>
  <DocSecurity>0</DocSecurity>
  <Lines>27</Lines>
  <Paragraphs>7</Paragraphs>
  <ScaleCrop>false</ScaleCrop>
  <Company>Télé-Québec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Sabary</dc:creator>
  <cp:keywords/>
  <dc:description/>
  <cp:lastModifiedBy>Morgane Sabary</cp:lastModifiedBy>
  <cp:revision>25</cp:revision>
  <dcterms:created xsi:type="dcterms:W3CDTF">2022-03-21T15:54:00Z</dcterms:created>
  <dcterms:modified xsi:type="dcterms:W3CDTF">2022-05-03T14:15:00Z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0x0101009D4F09FB3872C645B82A80261E5AC5A5</vt:lpwstr>
  </property>
  <property fmtid="{D5CDD505-2E9C-101B-9397-08002B2CF9AE}" pid="3" name="VersionTQ">
    <vt:lpwstr>2;#En cours|5e06eee8-c796-44a0-b1cd-803521e5a1c8</vt:lpwstr>
  </property>
</Properties>
</file>