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207EB" w14:textId="721B08D8" w:rsidR="00B85DCC" w:rsidRDefault="00B85DCC" w:rsidP="004A50C1">
      <w:pPr>
        <w:ind w:left="-851" w:right="-710"/>
        <w:rPr>
          <w:rStyle w:val="Rfrencelgre"/>
          <w:rFonts w:asciiTheme="majorHAnsi" w:hAnsiTheme="majorHAnsi" w:cs="Arial"/>
          <w:b/>
          <w:smallCaps w:val="0"/>
          <w:color w:val="000000" w:themeColor="text1"/>
          <w:sz w:val="20"/>
          <w:szCs w:val="20"/>
          <w:u w:val="none"/>
        </w:rPr>
      </w:pPr>
      <w:r w:rsidRPr="004A50C1">
        <w:rPr>
          <w:rStyle w:val="Rfrencelgre"/>
          <w:rFonts w:asciiTheme="majorHAnsi" w:hAnsiTheme="majorHAnsi" w:cs="Arial"/>
          <w:b/>
          <w:smallCaps w:val="0"/>
          <w:color w:val="000000" w:themeColor="text1"/>
          <w:sz w:val="28"/>
          <w:szCs w:val="28"/>
          <w:u w:val="none"/>
        </w:rPr>
        <w:t>Photo ADN</w:t>
      </w:r>
      <w:r w:rsidRPr="004A50C1">
        <w:rPr>
          <w:rStyle w:val="Rfrencelgre"/>
          <w:rFonts w:asciiTheme="majorHAnsi" w:hAnsiTheme="majorHAnsi" w:cs="Arial"/>
          <w:b/>
          <w:smallCaps w:val="0"/>
          <w:color w:val="000000" w:themeColor="text1"/>
          <w:u w:val="none"/>
        </w:rPr>
        <w:t xml:space="preserve"> </w:t>
      </w:r>
      <w:r w:rsidRPr="00B7700E">
        <w:rPr>
          <w:rFonts w:asciiTheme="majorHAnsi" w:hAnsiTheme="majorHAnsi" w:cs="Arial"/>
          <w:color w:val="000000" w:themeColor="text1"/>
          <w:sz w:val="20"/>
          <w:szCs w:val="20"/>
        </w:rPr>
        <w:t>[</w:t>
      </w:r>
      <w:r>
        <w:rPr>
          <w:rFonts w:asciiTheme="majorHAnsi" w:hAnsiTheme="majorHAnsi" w:cs="Arial"/>
          <w:color w:val="FF0000"/>
          <w:sz w:val="20"/>
          <w:szCs w:val="20"/>
        </w:rPr>
        <w:t>o</w:t>
      </w:r>
      <w:r w:rsidRPr="00B10EEF">
        <w:rPr>
          <w:rFonts w:asciiTheme="majorHAnsi" w:hAnsiTheme="majorHAnsi" w:cs="Arial"/>
          <w:color w:val="FF0000"/>
          <w:sz w:val="20"/>
          <w:szCs w:val="20"/>
        </w:rPr>
        <w:t>bligatoire</w:t>
      </w:r>
      <w:r w:rsidR="004A50C1">
        <w:rPr>
          <w:rFonts w:asciiTheme="majorHAnsi" w:hAnsiTheme="majorHAnsi" w:cs="Arial"/>
          <w:color w:val="000000" w:themeColor="text1"/>
          <w:sz w:val="20"/>
          <w:szCs w:val="20"/>
        </w:rPr>
        <w:t>]</w:t>
      </w:r>
    </w:p>
    <w:p w14:paraId="6DA84714" w14:textId="77777777" w:rsidR="00B7700E" w:rsidRPr="00B10EEF" w:rsidRDefault="00B7700E" w:rsidP="00EF6FBA">
      <w:pPr>
        <w:ind w:left="-851" w:right="-710"/>
        <w:jc w:val="center"/>
        <w:rPr>
          <w:rStyle w:val="Rfrencelgre"/>
          <w:rFonts w:asciiTheme="majorHAnsi" w:hAnsiTheme="majorHAnsi" w:cs="Arial"/>
          <w:b/>
          <w:sz w:val="20"/>
          <w:szCs w:val="20"/>
        </w:rPr>
      </w:pPr>
    </w:p>
    <w:p w14:paraId="358977A0" w14:textId="68F72478" w:rsidR="00EF6FBA" w:rsidRDefault="00B85DCC" w:rsidP="00EF6FBA">
      <w:pPr>
        <w:ind w:left="-851" w:right="-710"/>
        <w:rPr>
          <w:rFonts w:asciiTheme="majorHAnsi" w:hAnsiTheme="majorHAnsi" w:cs="Arial"/>
          <w:sz w:val="20"/>
          <w:szCs w:val="20"/>
        </w:rPr>
      </w:pPr>
      <w:r w:rsidRPr="00B85DCC">
        <w:rPr>
          <w:rFonts w:asciiTheme="majorHAnsi" w:hAnsiTheme="majorHAnsi" w:cs="Arial"/>
          <w:sz w:val="20"/>
          <w:szCs w:val="20"/>
        </w:rPr>
        <w:t xml:space="preserve">La photo ADN est la première image par laquelle le public entrera en contact </w:t>
      </w:r>
      <w:r w:rsidR="008635F6">
        <w:rPr>
          <w:rFonts w:asciiTheme="majorHAnsi" w:hAnsiTheme="majorHAnsi" w:cs="Arial"/>
          <w:sz w:val="20"/>
          <w:szCs w:val="20"/>
        </w:rPr>
        <w:t>avec votre projet</w:t>
      </w:r>
      <w:r w:rsidRPr="00B85DCC">
        <w:rPr>
          <w:rFonts w:asciiTheme="majorHAnsi" w:hAnsiTheme="majorHAnsi" w:cs="Arial"/>
          <w:sz w:val="20"/>
          <w:szCs w:val="20"/>
        </w:rPr>
        <w:t>. Il est donc nécessaire qu’elle</w:t>
      </w:r>
      <w:r>
        <w:rPr>
          <w:rFonts w:asciiTheme="majorHAnsi" w:hAnsiTheme="majorHAnsi" w:cs="Arial"/>
          <w:sz w:val="20"/>
          <w:szCs w:val="20"/>
        </w:rPr>
        <w:t xml:space="preserve"> </w:t>
      </w:r>
      <w:r w:rsidRPr="00B85DCC">
        <w:rPr>
          <w:rFonts w:asciiTheme="majorHAnsi" w:hAnsiTheme="majorHAnsi" w:cs="Arial"/>
          <w:sz w:val="20"/>
          <w:szCs w:val="20"/>
        </w:rPr>
        <w:t xml:space="preserve">attire l’œil et se démarque des autres; </w:t>
      </w:r>
      <w:r>
        <w:rPr>
          <w:rFonts w:asciiTheme="majorHAnsi" w:hAnsiTheme="majorHAnsi" w:cs="Arial"/>
          <w:sz w:val="20"/>
          <w:szCs w:val="20"/>
        </w:rPr>
        <w:t>i</w:t>
      </w:r>
      <w:r w:rsidRPr="00B85DCC">
        <w:rPr>
          <w:rFonts w:asciiTheme="majorHAnsi" w:hAnsiTheme="majorHAnsi" w:cs="Arial"/>
          <w:sz w:val="20"/>
          <w:szCs w:val="20"/>
        </w:rPr>
        <w:t xml:space="preserve">nterpelle; donne le goût </w:t>
      </w:r>
      <w:r>
        <w:rPr>
          <w:rFonts w:asciiTheme="majorHAnsi" w:hAnsiTheme="majorHAnsi" w:cs="Arial"/>
          <w:sz w:val="20"/>
          <w:szCs w:val="20"/>
        </w:rPr>
        <w:t>d’en voir plus;</w:t>
      </w:r>
      <w:r w:rsidRPr="00B85DCC">
        <w:rPr>
          <w:rFonts w:asciiTheme="majorHAnsi" w:hAnsiTheme="majorHAnsi" w:cs="Arial"/>
          <w:sz w:val="20"/>
          <w:szCs w:val="20"/>
        </w:rPr>
        <w:t xml:space="preserve"> synthétise bien l’esprit du projet.</w:t>
      </w:r>
    </w:p>
    <w:p w14:paraId="07337ED1" w14:textId="5D94C76E" w:rsidR="00C228B4" w:rsidRDefault="00C228B4" w:rsidP="00EF6FBA">
      <w:pPr>
        <w:ind w:left="-851" w:right="-710"/>
        <w:rPr>
          <w:rFonts w:asciiTheme="majorHAnsi" w:hAnsiTheme="majorHAnsi" w:cs="Arial"/>
          <w:sz w:val="20"/>
          <w:szCs w:val="20"/>
        </w:rPr>
      </w:pPr>
    </w:p>
    <w:p w14:paraId="75BF0346" w14:textId="0CBF112C" w:rsidR="00EF6FBA" w:rsidRDefault="00C228B4" w:rsidP="00D42412">
      <w:pPr>
        <w:ind w:left="-851" w:right="-710"/>
        <w:rPr>
          <w:rFonts w:asciiTheme="majorHAnsi" w:hAnsiTheme="majorHAnsi" w:cs="Arial"/>
          <w:sz w:val="20"/>
          <w:szCs w:val="20"/>
        </w:rPr>
      </w:pPr>
      <w:r w:rsidRPr="72AADBEB">
        <w:rPr>
          <w:rFonts w:asciiTheme="majorHAnsi" w:hAnsiTheme="majorHAnsi" w:cs="Arial"/>
          <w:sz w:val="20"/>
          <w:szCs w:val="20"/>
        </w:rPr>
        <w:t>Pour chaque photo, veuillez nous indiquer les noms des personnes y apparaissant dans l’ordre (gauche à droite) et le crédit photo, si nécessaire</w:t>
      </w:r>
      <w:r w:rsidR="004521B3" w:rsidRPr="72AADBEB">
        <w:rPr>
          <w:rFonts w:asciiTheme="majorHAnsi" w:hAnsiTheme="majorHAnsi" w:cs="Arial"/>
          <w:sz w:val="20"/>
          <w:szCs w:val="20"/>
        </w:rPr>
        <w:t xml:space="preserve">, dans le tableau plus bas. </w:t>
      </w:r>
    </w:p>
    <w:p w14:paraId="7B318F25" w14:textId="10FADF43" w:rsidR="72AADBEB" w:rsidRDefault="72AADBEB" w:rsidP="72AADBEB">
      <w:pPr>
        <w:ind w:left="-851" w:right="-710"/>
        <w:rPr>
          <w:rFonts w:asciiTheme="majorHAnsi" w:hAnsiTheme="majorHAnsi" w:cs="Arial"/>
          <w:b/>
          <w:bCs/>
          <w:sz w:val="20"/>
          <w:szCs w:val="20"/>
        </w:rPr>
      </w:pPr>
    </w:p>
    <w:p w14:paraId="25DE32AB" w14:textId="15D3B47D" w:rsidR="00EF6FBA" w:rsidRDefault="00A21824" w:rsidP="72AADBEB">
      <w:pPr>
        <w:ind w:left="-851" w:right="-710"/>
      </w:pPr>
      <w:r w:rsidRPr="72AADBEB">
        <w:rPr>
          <w:rFonts w:asciiTheme="majorHAnsi" w:hAnsiTheme="majorHAnsi" w:cs="Arial"/>
          <w:b/>
          <w:bCs/>
          <w:sz w:val="20"/>
          <w:szCs w:val="20"/>
        </w:rPr>
        <w:t>2 f</w:t>
      </w:r>
      <w:r w:rsidR="00EF6FBA" w:rsidRPr="72AADBEB">
        <w:rPr>
          <w:rFonts w:asciiTheme="majorHAnsi" w:hAnsiTheme="majorHAnsi" w:cs="Arial"/>
          <w:b/>
          <w:bCs/>
          <w:sz w:val="20"/>
          <w:szCs w:val="20"/>
        </w:rPr>
        <w:t>ormat</w:t>
      </w:r>
      <w:r w:rsidRPr="72AADBEB">
        <w:rPr>
          <w:rFonts w:asciiTheme="majorHAnsi" w:hAnsiTheme="majorHAnsi" w:cs="Arial"/>
          <w:b/>
          <w:bCs/>
          <w:sz w:val="20"/>
          <w:szCs w:val="20"/>
        </w:rPr>
        <w:t>s sont nécessaires</w:t>
      </w:r>
    </w:p>
    <w:p w14:paraId="45AF7BA8" w14:textId="114F8766" w:rsidR="00EF6FBA" w:rsidRDefault="00EF6FBA" w:rsidP="72AADBEB">
      <w:pPr>
        <w:ind w:left="-851" w:right="-710"/>
      </w:pPr>
    </w:p>
    <w:p w14:paraId="71BF2A43" w14:textId="6A74105A" w:rsidR="00EF6FBA" w:rsidRPr="00801B4C" w:rsidRDefault="00B85DCC" w:rsidP="00801B4C">
      <w:pPr>
        <w:pStyle w:val="Paragraphedeliste"/>
        <w:numPr>
          <w:ilvl w:val="0"/>
          <w:numId w:val="1"/>
        </w:numPr>
        <w:ind w:right="-710"/>
        <w:rPr>
          <w:b/>
          <w:bCs/>
          <w:sz w:val="20"/>
          <w:szCs w:val="20"/>
        </w:rPr>
      </w:pPr>
      <w:r w:rsidRPr="72AADBEB">
        <w:rPr>
          <w:rFonts w:asciiTheme="majorHAnsi" w:hAnsiTheme="majorHAnsi" w:cs="Arial"/>
          <w:b/>
          <w:bCs/>
          <w:sz w:val="20"/>
          <w:szCs w:val="20"/>
        </w:rPr>
        <w:t>2:3</w:t>
      </w:r>
      <w:r w:rsidRPr="72AADBEB">
        <w:rPr>
          <w:rFonts w:asciiTheme="majorHAnsi" w:hAnsiTheme="majorHAnsi" w:cs="Arial"/>
          <w:sz w:val="20"/>
          <w:szCs w:val="20"/>
        </w:rPr>
        <w:t xml:space="preserve"> (400x600)</w:t>
      </w:r>
      <w:r w:rsidR="00801B4C" w:rsidRPr="00801B4C">
        <w:rPr>
          <w:rFonts w:asciiTheme="majorHAnsi" w:hAnsiTheme="majorHAnsi" w:cs="Arial"/>
          <w:sz w:val="20"/>
          <w:szCs w:val="20"/>
        </w:rPr>
        <w:t xml:space="preserve"> </w:t>
      </w:r>
      <w:r w:rsidR="00801B4C" w:rsidRPr="72AADBEB">
        <w:rPr>
          <w:rFonts w:asciiTheme="majorHAnsi" w:hAnsiTheme="majorHAnsi" w:cs="Arial"/>
          <w:sz w:val="20"/>
          <w:szCs w:val="20"/>
        </w:rPr>
        <w:t>| Haute résolution | 300 dpi | Couleur CMYK ou RGB | Format JPG</w:t>
      </w:r>
    </w:p>
    <w:p w14:paraId="3BED7F94" w14:textId="4F00CAFE" w:rsidR="00EF6FBA" w:rsidRDefault="00B85DCC" w:rsidP="72AADBEB">
      <w:pPr>
        <w:pStyle w:val="Paragraphedeliste"/>
        <w:numPr>
          <w:ilvl w:val="0"/>
          <w:numId w:val="1"/>
        </w:numPr>
        <w:ind w:right="-710"/>
        <w:rPr>
          <w:b/>
          <w:bCs/>
          <w:sz w:val="20"/>
          <w:szCs w:val="20"/>
        </w:rPr>
      </w:pPr>
      <w:r w:rsidRPr="72AADBEB">
        <w:rPr>
          <w:rFonts w:asciiTheme="majorHAnsi" w:hAnsiTheme="majorHAnsi" w:cs="Arial"/>
          <w:b/>
          <w:bCs/>
          <w:sz w:val="20"/>
          <w:szCs w:val="20"/>
        </w:rPr>
        <w:t xml:space="preserve">16:9 </w:t>
      </w:r>
      <w:r w:rsidRPr="72AADBEB">
        <w:rPr>
          <w:rFonts w:asciiTheme="majorHAnsi" w:hAnsiTheme="majorHAnsi" w:cs="Arial"/>
          <w:sz w:val="20"/>
          <w:szCs w:val="20"/>
        </w:rPr>
        <w:t xml:space="preserve">(1920x1080) </w:t>
      </w:r>
      <w:r w:rsidR="00EF6FBA" w:rsidRPr="72AADBEB">
        <w:rPr>
          <w:rFonts w:asciiTheme="majorHAnsi" w:hAnsiTheme="majorHAnsi" w:cs="Arial"/>
          <w:sz w:val="20"/>
          <w:szCs w:val="20"/>
        </w:rPr>
        <w:t>| Haute résolution | 300 dpi | Couleur CMYK ou RGB</w:t>
      </w:r>
      <w:r w:rsidR="008B7C94" w:rsidRPr="72AADBEB">
        <w:rPr>
          <w:rFonts w:asciiTheme="majorHAnsi" w:hAnsiTheme="majorHAnsi" w:cs="Arial"/>
          <w:sz w:val="20"/>
          <w:szCs w:val="20"/>
        </w:rPr>
        <w:t xml:space="preserve"> | Format JPG</w:t>
      </w:r>
    </w:p>
    <w:p w14:paraId="6E3EE3A6" w14:textId="63659211" w:rsidR="72AADBEB" w:rsidRDefault="72AADBEB" w:rsidP="72AADBEB">
      <w:pPr>
        <w:ind w:right="-710"/>
      </w:pPr>
    </w:p>
    <w:p w14:paraId="13E949E3" w14:textId="46E64460" w:rsidR="006828E1" w:rsidRDefault="006828E1" w:rsidP="72AADBEB">
      <w:pPr>
        <w:ind w:left="-851" w:right="-710"/>
        <w:rPr>
          <w:rFonts w:asciiTheme="majorHAnsi" w:hAnsiTheme="majorHAnsi" w:cs="Arial"/>
          <w:sz w:val="20"/>
          <w:szCs w:val="20"/>
        </w:rPr>
      </w:pPr>
      <w:r w:rsidRPr="72AADBEB">
        <w:rPr>
          <w:rFonts w:asciiTheme="majorHAnsi" w:hAnsiTheme="majorHAnsi" w:cs="Arial"/>
          <w:b/>
          <w:bCs/>
          <w:sz w:val="20"/>
          <w:szCs w:val="20"/>
          <w:highlight w:val="yellow"/>
        </w:rPr>
        <w:t>Fournir la photo ADN sans logo ni titre intégré</w:t>
      </w:r>
    </w:p>
    <w:p w14:paraId="5583BFA8" w14:textId="3A5C76D5" w:rsidR="00D42412" w:rsidRDefault="00D42412" w:rsidP="00D42412">
      <w:pPr>
        <w:ind w:left="-851" w:right="-710"/>
        <w:rPr>
          <w:rFonts w:asciiTheme="majorHAnsi" w:hAnsiTheme="majorHAnsi" w:cs="Arial"/>
          <w:sz w:val="20"/>
          <w:szCs w:val="20"/>
        </w:rPr>
      </w:pPr>
    </w:p>
    <w:p w14:paraId="4083DF0C" w14:textId="77777777" w:rsidR="00D42412" w:rsidRDefault="00D42412" w:rsidP="00D42412">
      <w:pPr>
        <w:ind w:left="-851" w:right="-710"/>
        <w:rPr>
          <w:rFonts w:asciiTheme="majorHAnsi" w:hAnsiTheme="majorHAnsi" w:cs="Arial"/>
          <w:sz w:val="20"/>
          <w:szCs w:val="20"/>
        </w:rPr>
      </w:pPr>
      <w:r w:rsidRPr="00B11890">
        <w:rPr>
          <w:rFonts w:asciiTheme="majorHAnsi" w:hAnsiTheme="majorHAnsi" w:cs="Arial"/>
          <w:sz w:val="20"/>
          <w:szCs w:val="20"/>
          <w:highlight w:val="yellow"/>
        </w:rPr>
        <w:t>SVP nommer vos photos selon la nomenclature suivante :</w:t>
      </w:r>
    </w:p>
    <w:p w14:paraId="1E10B809" w14:textId="77777777" w:rsidR="00D42412" w:rsidRPr="0045539C" w:rsidRDefault="00D42412" w:rsidP="00D42412">
      <w:pPr>
        <w:ind w:left="-851" w:right="-71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Numéro de la </w:t>
      </w:r>
      <w:proofErr w:type="spellStart"/>
      <w:r>
        <w:rPr>
          <w:rFonts w:asciiTheme="majorHAnsi" w:hAnsiTheme="majorHAnsi" w:cs="Arial"/>
          <w:sz w:val="20"/>
          <w:szCs w:val="20"/>
        </w:rPr>
        <w:t>photo_Nom</w:t>
      </w:r>
      <w:proofErr w:type="spellEnd"/>
      <w:r>
        <w:rPr>
          <w:rFonts w:asciiTheme="majorHAnsi" w:hAnsiTheme="majorHAnsi" w:cs="Arial"/>
          <w:sz w:val="20"/>
          <w:szCs w:val="20"/>
        </w:rPr>
        <w:t xml:space="preserve"> des personnes présentes sur la photo en </w:t>
      </w:r>
      <w:proofErr w:type="spellStart"/>
      <w:r>
        <w:rPr>
          <w:rFonts w:asciiTheme="majorHAnsi" w:hAnsiTheme="majorHAnsi" w:cs="Arial"/>
          <w:sz w:val="20"/>
          <w:szCs w:val="20"/>
        </w:rPr>
        <w:t>ordre_crédit</w:t>
      </w:r>
      <w:proofErr w:type="spellEnd"/>
      <w:r>
        <w:rPr>
          <w:rFonts w:asciiTheme="majorHAnsi" w:hAnsiTheme="majorHAnsi" w:cs="Arial"/>
          <w:sz w:val="20"/>
          <w:szCs w:val="20"/>
        </w:rPr>
        <w:t xml:space="preserve"> de la photo</w:t>
      </w:r>
    </w:p>
    <w:p w14:paraId="0847AB50" w14:textId="77777777" w:rsidR="00D42412" w:rsidRPr="00B10EEF" w:rsidRDefault="00D42412" w:rsidP="00D42412">
      <w:pPr>
        <w:ind w:left="-851" w:right="-710"/>
        <w:rPr>
          <w:rFonts w:asciiTheme="majorHAnsi" w:hAnsiTheme="majorHAnsi" w:cs="Arial"/>
          <w:sz w:val="20"/>
          <w:szCs w:val="20"/>
        </w:rPr>
      </w:pPr>
    </w:p>
    <w:tbl>
      <w:tblPr>
        <w:tblStyle w:val="Grilledetableau8"/>
        <w:tblW w:w="10377" w:type="dxa"/>
        <w:tblInd w:w="-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5"/>
        <w:gridCol w:w="5925"/>
        <w:gridCol w:w="2297"/>
      </w:tblGrid>
      <w:tr w:rsidR="00EF6FBA" w:rsidRPr="00B10EEF" w14:paraId="0E93C503" w14:textId="77777777" w:rsidTr="5F7914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4"/>
        </w:trPr>
        <w:tc>
          <w:tcPr>
            <w:tcW w:w="2155" w:type="dxa"/>
            <w:shd w:val="clear" w:color="auto" w:fill="5B9BD5" w:themeFill="accent1"/>
            <w:vAlign w:val="center"/>
          </w:tcPr>
          <w:p w14:paraId="4DB35E89" w14:textId="54D7EA51" w:rsidR="00EF6FBA" w:rsidRPr="00B10EEF" w:rsidRDefault="00B11890" w:rsidP="5F7914BE">
            <w:pPr>
              <w:ind w:left="6"/>
              <w:rPr>
                <w:rFonts w:asciiTheme="majorHAnsi" w:hAnsiTheme="majorHAnsi" w:cs="Arial"/>
                <w:sz w:val="20"/>
                <w:szCs w:val="20"/>
              </w:rPr>
            </w:pPr>
            <w:r w:rsidRPr="5F7914BE">
              <w:rPr>
                <w:rFonts w:asciiTheme="majorHAnsi" w:hAnsiTheme="majorHAnsi" w:cs="Arial"/>
                <w:sz w:val="20"/>
                <w:szCs w:val="20"/>
              </w:rPr>
              <w:t>Nom de la photo (utiliser la nomenclature indiqué</w:t>
            </w:r>
            <w:r w:rsidR="00D17F22" w:rsidRPr="5F7914BE">
              <w:rPr>
                <w:rFonts w:asciiTheme="majorHAnsi" w:hAnsiTheme="majorHAnsi" w:cs="Arial"/>
                <w:sz w:val="20"/>
                <w:szCs w:val="20"/>
              </w:rPr>
              <w:t>e</w:t>
            </w:r>
            <w:r w:rsidRPr="5F7914BE">
              <w:rPr>
                <w:rFonts w:asciiTheme="majorHAnsi" w:hAnsiTheme="majorHAnsi" w:cs="Arial"/>
                <w:sz w:val="20"/>
                <w:szCs w:val="20"/>
              </w:rPr>
              <w:t>)</w:t>
            </w:r>
          </w:p>
        </w:tc>
        <w:tc>
          <w:tcPr>
            <w:tcW w:w="5925" w:type="dxa"/>
            <w:shd w:val="clear" w:color="auto" w:fill="5B9BD5" w:themeFill="accent1"/>
            <w:vAlign w:val="center"/>
          </w:tcPr>
          <w:p w14:paraId="753E7D91" w14:textId="77777777" w:rsidR="00EF6FBA" w:rsidRPr="00B10EEF" w:rsidRDefault="00EF6FBA" w:rsidP="007B350C">
            <w:pPr>
              <w:ind w:left="6"/>
              <w:rPr>
                <w:rFonts w:asciiTheme="majorHAnsi" w:hAnsiTheme="majorHAnsi" w:cs="Arial"/>
                <w:sz w:val="20"/>
                <w:szCs w:val="20"/>
              </w:rPr>
            </w:pPr>
            <w:r w:rsidRPr="00B10EEF">
              <w:rPr>
                <w:rFonts w:asciiTheme="majorHAnsi" w:hAnsiTheme="majorHAnsi" w:cs="Arial"/>
                <w:sz w:val="20"/>
                <w:szCs w:val="20"/>
              </w:rPr>
              <w:t>Nom des personnes ou personnages présents sur la photo (ordre)</w:t>
            </w:r>
          </w:p>
        </w:tc>
        <w:tc>
          <w:tcPr>
            <w:tcW w:w="2297" w:type="dxa"/>
            <w:shd w:val="clear" w:color="auto" w:fill="5B9BD5" w:themeFill="accent1"/>
            <w:vAlign w:val="center"/>
          </w:tcPr>
          <w:p w14:paraId="79640EAC" w14:textId="77777777" w:rsidR="00EF6FBA" w:rsidRPr="00B10EEF" w:rsidRDefault="00EF6FBA" w:rsidP="007B350C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B10EEF">
              <w:rPr>
                <w:rFonts w:asciiTheme="majorHAnsi" w:hAnsiTheme="majorHAnsi" w:cs="Arial"/>
                <w:sz w:val="20"/>
                <w:szCs w:val="20"/>
              </w:rPr>
              <w:t>Crédit photo</w:t>
            </w:r>
          </w:p>
        </w:tc>
      </w:tr>
      <w:tr w:rsidR="00EF6FBA" w:rsidRPr="00B10EEF" w14:paraId="4798C1FC" w14:textId="77777777" w:rsidTr="5F7914BE">
        <w:trPr>
          <w:trHeight w:val="338"/>
        </w:trPr>
        <w:tc>
          <w:tcPr>
            <w:tcW w:w="2155" w:type="dxa"/>
          </w:tcPr>
          <w:p w14:paraId="55F9C68D" w14:textId="77777777" w:rsidR="00EF6FBA" w:rsidRPr="00B10EEF" w:rsidRDefault="00EF6FBA" w:rsidP="007B350C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5925" w:type="dxa"/>
          </w:tcPr>
          <w:p w14:paraId="6A42ED7B" w14:textId="77777777" w:rsidR="00EF6FBA" w:rsidRPr="00B10EEF" w:rsidRDefault="00EF6FBA" w:rsidP="007B350C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297" w:type="dxa"/>
          </w:tcPr>
          <w:p w14:paraId="249D74DB" w14:textId="77777777" w:rsidR="00EF6FBA" w:rsidRPr="00B10EEF" w:rsidRDefault="00EF6FBA" w:rsidP="007B350C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EF6FBA" w:rsidRPr="00B10EEF" w14:paraId="1CD11400" w14:textId="77777777" w:rsidTr="5F7914BE">
        <w:trPr>
          <w:trHeight w:val="414"/>
        </w:trPr>
        <w:tc>
          <w:tcPr>
            <w:tcW w:w="2155" w:type="dxa"/>
          </w:tcPr>
          <w:p w14:paraId="4A56C4E0" w14:textId="77777777" w:rsidR="00EF6FBA" w:rsidRPr="00B10EEF" w:rsidRDefault="00EF6FBA" w:rsidP="007B350C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5925" w:type="dxa"/>
          </w:tcPr>
          <w:p w14:paraId="7DCBA787" w14:textId="77777777" w:rsidR="00EF6FBA" w:rsidRPr="00B10EEF" w:rsidRDefault="00EF6FBA" w:rsidP="007B350C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297" w:type="dxa"/>
          </w:tcPr>
          <w:p w14:paraId="08E6E44D" w14:textId="77777777" w:rsidR="00EF6FBA" w:rsidRPr="00B10EEF" w:rsidRDefault="00EF6FBA" w:rsidP="007B350C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EF6FBA" w:rsidRPr="00B10EEF" w14:paraId="56456D21" w14:textId="77777777" w:rsidTr="5F7914BE">
        <w:trPr>
          <w:trHeight w:val="407"/>
        </w:trPr>
        <w:tc>
          <w:tcPr>
            <w:tcW w:w="2155" w:type="dxa"/>
          </w:tcPr>
          <w:p w14:paraId="1BF8F60E" w14:textId="77777777" w:rsidR="00EF6FBA" w:rsidRPr="00B10EEF" w:rsidRDefault="00EF6FBA" w:rsidP="007B350C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5925" w:type="dxa"/>
          </w:tcPr>
          <w:p w14:paraId="39043773" w14:textId="77777777" w:rsidR="00EF6FBA" w:rsidRPr="00B10EEF" w:rsidRDefault="00EF6FBA" w:rsidP="007B350C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297" w:type="dxa"/>
          </w:tcPr>
          <w:p w14:paraId="71D011BD" w14:textId="77777777" w:rsidR="00EF6FBA" w:rsidRPr="00B10EEF" w:rsidRDefault="00EF6FBA" w:rsidP="007B350C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</w:tbl>
    <w:p w14:paraId="26FC587B" w14:textId="38DFE795" w:rsidR="00A21824" w:rsidRDefault="00A21824" w:rsidP="008635F6">
      <w:pPr>
        <w:ind w:right="-710"/>
        <w:rPr>
          <w:rStyle w:val="Rfrencelgre"/>
          <w:rFonts w:asciiTheme="majorHAnsi" w:hAnsiTheme="majorHAnsi"/>
          <w:b/>
          <w:sz w:val="20"/>
          <w:szCs w:val="20"/>
        </w:rPr>
      </w:pPr>
    </w:p>
    <w:p w14:paraId="00C421F7" w14:textId="2512D94B" w:rsidR="004A50C1" w:rsidRDefault="0057700D" w:rsidP="0057700D">
      <w:pPr>
        <w:ind w:left="-851" w:right="-710"/>
        <w:rPr>
          <w:rFonts w:asciiTheme="majorHAnsi" w:hAnsiTheme="majorHAnsi" w:cs="Arial"/>
          <w:color w:val="000000" w:themeColor="text1"/>
          <w:sz w:val="20"/>
          <w:szCs w:val="20"/>
        </w:rPr>
      </w:pPr>
      <w:r w:rsidRPr="72AADBEB">
        <w:rPr>
          <w:rStyle w:val="Rfrencelgre"/>
          <w:rFonts w:asciiTheme="majorHAnsi" w:hAnsiTheme="majorHAnsi" w:cs="Arial"/>
          <w:b/>
          <w:bCs/>
          <w:smallCaps w:val="0"/>
          <w:color w:val="000000" w:themeColor="text1"/>
          <w:sz w:val="28"/>
          <w:szCs w:val="28"/>
          <w:u w:val="none"/>
        </w:rPr>
        <w:t xml:space="preserve">Logo </w:t>
      </w:r>
      <w:r w:rsidRPr="72AADBEB">
        <w:rPr>
          <w:rFonts w:asciiTheme="majorHAnsi" w:hAnsiTheme="majorHAnsi" w:cs="Arial"/>
          <w:color w:val="000000" w:themeColor="text1"/>
          <w:sz w:val="20"/>
          <w:szCs w:val="20"/>
        </w:rPr>
        <w:t>[</w:t>
      </w:r>
      <w:r w:rsidRPr="72AADBEB">
        <w:rPr>
          <w:rFonts w:asciiTheme="majorHAnsi" w:hAnsiTheme="majorHAnsi" w:cs="Arial"/>
          <w:color w:val="FF0000"/>
          <w:sz w:val="20"/>
          <w:szCs w:val="20"/>
        </w:rPr>
        <w:t>obligatoire si nouveau ou différent d’une saison précédente</w:t>
      </w:r>
      <w:r w:rsidRPr="72AADBEB">
        <w:rPr>
          <w:rFonts w:asciiTheme="majorHAnsi" w:hAnsiTheme="majorHAnsi" w:cs="Arial"/>
          <w:color w:val="000000" w:themeColor="text1"/>
          <w:sz w:val="20"/>
          <w:szCs w:val="20"/>
        </w:rPr>
        <w:t>]</w:t>
      </w:r>
    </w:p>
    <w:p w14:paraId="53A033DA" w14:textId="76E78AA8" w:rsidR="72AADBEB" w:rsidRDefault="72AADBEB" w:rsidP="72AADBEB">
      <w:pPr>
        <w:ind w:left="-851" w:right="-710"/>
        <w:rPr>
          <w:color w:val="000000" w:themeColor="text1"/>
        </w:rPr>
      </w:pPr>
    </w:p>
    <w:p w14:paraId="0077405D" w14:textId="714F8886" w:rsidR="00DB64F6" w:rsidRDefault="00DB64F6" w:rsidP="72AADBEB">
      <w:pPr>
        <w:ind w:left="-851" w:right="-710"/>
        <w:rPr>
          <w:rFonts w:asciiTheme="majorHAnsi" w:hAnsiTheme="majorHAnsi" w:cs="Arial"/>
          <w:sz w:val="20"/>
          <w:szCs w:val="20"/>
        </w:rPr>
      </w:pPr>
      <w:r w:rsidRPr="72AADBEB">
        <w:rPr>
          <w:rFonts w:asciiTheme="majorHAnsi" w:hAnsiTheme="majorHAnsi" w:cs="Arial"/>
          <w:sz w:val="20"/>
          <w:szCs w:val="20"/>
        </w:rPr>
        <w:t>Version en blanc disponible, lisible sur la plupart des fonds/images</w:t>
      </w:r>
    </w:p>
    <w:p w14:paraId="13355E9D" w14:textId="77777777" w:rsidR="0010588F" w:rsidRPr="0010588F" w:rsidRDefault="0010588F" w:rsidP="72AADBEB">
      <w:pPr>
        <w:ind w:left="-851" w:right="-710"/>
        <w:rPr>
          <w:rFonts w:asciiTheme="majorHAnsi" w:hAnsiTheme="majorHAnsi" w:cs="Arial"/>
          <w:sz w:val="20"/>
          <w:szCs w:val="20"/>
        </w:rPr>
      </w:pPr>
    </w:p>
    <w:p w14:paraId="7C7B0611" w14:textId="017B701A" w:rsidR="00DB64F6" w:rsidRDefault="00DB64F6" w:rsidP="72AADBEB">
      <w:pPr>
        <w:ind w:left="-851" w:right="-710"/>
        <w:rPr>
          <w:rFonts w:asciiTheme="majorHAnsi" w:hAnsiTheme="majorHAnsi" w:cs="Arial"/>
          <w:sz w:val="20"/>
          <w:szCs w:val="20"/>
        </w:rPr>
      </w:pPr>
      <w:r w:rsidRPr="72AADBEB">
        <w:rPr>
          <w:rFonts w:asciiTheme="majorHAnsi" w:hAnsiTheme="majorHAnsi" w:cs="Arial"/>
          <w:sz w:val="20"/>
          <w:szCs w:val="20"/>
        </w:rPr>
        <w:t>Versions avec alpha en vectoriel AI et/ou EP</w:t>
      </w:r>
      <w:r w:rsidR="0010588F" w:rsidRPr="72AADBEB">
        <w:rPr>
          <w:rFonts w:asciiTheme="majorHAnsi" w:hAnsiTheme="majorHAnsi" w:cs="Arial"/>
          <w:sz w:val="20"/>
          <w:szCs w:val="20"/>
        </w:rPr>
        <w:t xml:space="preserve">S </w:t>
      </w:r>
      <w:r w:rsidRPr="72AADBEB">
        <w:rPr>
          <w:rFonts w:asciiTheme="majorHAnsi" w:hAnsiTheme="majorHAnsi" w:cs="Arial"/>
          <w:sz w:val="20"/>
          <w:szCs w:val="20"/>
        </w:rPr>
        <w:t>et/ou version Bitmap avec alpha et résolutio</w:t>
      </w:r>
      <w:r w:rsidR="0010588F" w:rsidRPr="72AADBEB">
        <w:rPr>
          <w:rFonts w:asciiTheme="majorHAnsi" w:hAnsiTheme="majorHAnsi" w:cs="Arial"/>
          <w:sz w:val="20"/>
          <w:szCs w:val="20"/>
        </w:rPr>
        <w:t xml:space="preserve">n </w:t>
      </w:r>
      <w:r w:rsidRPr="72AADBEB">
        <w:rPr>
          <w:rFonts w:asciiTheme="majorHAnsi" w:hAnsiTheme="majorHAnsi" w:cs="Arial"/>
          <w:sz w:val="20"/>
          <w:szCs w:val="20"/>
        </w:rPr>
        <w:t>d’au moins 1920x1080 en PNG ou PSD</w:t>
      </w:r>
    </w:p>
    <w:p w14:paraId="7788385C" w14:textId="77777777" w:rsidR="0010588F" w:rsidRPr="0010588F" w:rsidRDefault="0010588F" w:rsidP="72AADBEB">
      <w:pPr>
        <w:ind w:left="-851" w:right="-710"/>
        <w:rPr>
          <w:rFonts w:asciiTheme="majorHAnsi" w:hAnsiTheme="majorHAnsi" w:cs="Arial"/>
          <w:sz w:val="20"/>
          <w:szCs w:val="20"/>
        </w:rPr>
      </w:pPr>
    </w:p>
    <w:p w14:paraId="5F26CA24" w14:textId="16A4B669" w:rsidR="0057700D" w:rsidRPr="0010588F" w:rsidRDefault="00DB64F6" w:rsidP="72AADBEB">
      <w:pPr>
        <w:ind w:left="-851" w:right="-710"/>
        <w:rPr>
          <w:rFonts w:asciiTheme="majorHAnsi" w:hAnsiTheme="majorHAnsi" w:cs="Arial"/>
          <w:sz w:val="20"/>
          <w:szCs w:val="20"/>
        </w:rPr>
      </w:pPr>
      <w:r w:rsidRPr="72AADBEB">
        <w:rPr>
          <w:rFonts w:asciiTheme="majorHAnsi" w:hAnsiTheme="majorHAnsi" w:cs="Arial"/>
          <w:sz w:val="20"/>
          <w:szCs w:val="20"/>
        </w:rPr>
        <w:t>Version animée du logo avec alpha en .MOV</w:t>
      </w:r>
    </w:p>
    <w:sectPr w:rsidR="0057700D" w:rsidRPr="0010588F" w:rsidSect="004A50C1">
      <w:headerReference w:type="default" r:id="rId11"/>
      <w:footerReference w:type="default" r:id="rId12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7EC85A" w14:textId="77777777" w:rsidR="0093413C" w:rsidRDefault="0093413C" w:rsidP="00EF6FBA">
      <w:r>
        <w:separator/>
      </w:r>
    </w:p>
  </w:endnote>
  <w:endnote w:type="continuationSeparator" w:id="0">
    <w:p w14:paraId="289B6B9A" w14:textId="77777777" w:rsidR="0093413C" w:rsidRDefault="0093413C" w:rsidP="00EF6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3C32A" w14:textId="77777777" w:rsidR="003827F0" w:rsidRDefault="00EF6FBA" w:rsidP="00EF6FBA">
    <w:pPr>
      <w:pStyle w:val="Pieddepage"/>
      <w:tabs>
        <w:tab w:val="clear" w:pos="4320"/>
        <w:tab w:val="clear" w:pos="8640"/>
        <w:tab w:val="right" w:pos="8286"/>
      </w:tabs>
      <w:ind w:left="-851" w:right="360"/>
      <w:rPr>
        <w:rFonts w:asciiTheme="minorHAnsi" w:hAnsiTheme="minorHAnsi"/>
        <w:sz w:val="20"/>
      </w:rPr>
    </w:pPr>
    <w:r w:rsidRPr="005B1E28">
      <w:rPr>
        <w:rFonts w:asciiTheme="minorHAnsi" w:hAnsiTheme="minorHAnsi"/>
        <w:b/>
        <w:sz w:val="20"/>
      </w:rPr>
      <w:t>Envoi à</w:t>
    </w:r>
    <w:r w:rsidRPr="005B1E28">
      <w:rPr>
        <w:rFonts w:asciiTheme="minorHAnsi" w:hAnsiTheme="minorHAnsi"/>
        <w:sz w:val="20"/>
      </w:rPr>
      <w:t xml:space="preserve"> : </w:t>
    </w:r>
    <w:hyperlink r:id="rId1" w:history="1">
      <w:r w:rsidRPr="005B1E28">
        <w:rPr>
          <w:rStyle w:val="Lienhypertexte"/>
          <w:rFonts w:asciiTheme="minorHAnsi" w:hAnsiTheme="minorHAnsi"/>
          <w:sz w:val="20"/>
        </w:rPr>
        <w:t>documentation@telequebec.tv</w:t>
      </w:r>
    </w:hyperlink>
    <w:r w:rsidRPr="005B1E28">
      <w:rPr>
        <w:rFonts w:asciiTheme="minorHAnsi" w:hAnsiTheme="minorHAnsi"/>
        <w:sz w:val="20"/>
      </w:rPr>
      <w:t xml:space="preserve">  </w:t>
    </w:r>
  </w:p>
  <w:p w14:paraId="2CFCC0C3" w14:textId="3AABC2A9" w:rsidR="00EF6FBA" w:rsidRDefault="003827F0" w:rsidP="00EF6FBA">
    <w:pPr>
      <w:pStyle w:val="Pieddepage"/>
      <w:tabs>
        <w:tab w:val="clear" w:pos="4320"/>
        <w:tab w:val="clear" w:pos="8640"/>
        <w:tab w:val="right" w:pos="8286"/>
      </w:tabs>
      <w:ind w:left="-851" w:right="360"/>
      <w:rPr>
        <w:rFonts w:asciiTheme="minorHAnsi" w:hAnsiTheme="minorHAnsi"/>
        <w:sz w:val="20"/>
      </w:rPr>
    </w:pPr>
    <w:r>
      <w:rPr>
        <w:rFonts w:asciiTheme="minorHAnsi" w:hAnsiTheme="minorHAnsi"/>
        <w:b/>
        <w:sz w:val="20"/>
      </w:rPr>
      <w:t>Livraison souhaitée :</w:t>
    </w:r>
    <w:r>
      <w:rPr>
        <w:rFonts w:asciiTheme="minorHAnsi" w:hAnsiTheme="minorHAnsi"/>
        <w:sz w:val="20"/>
      </w:rPr>
      <w:t xml:space="preserve"> </w:t>
    </w:r>
    <w:r w:rsidR="009241CA">
      <w:rPr>
        <w:rFonts w:asciiTheme="minorHAnsi" w:hAnsiTheme="minorHAnsi"/>
        <w:sz w:val="20"/>
      </w:rPr>
      <w:t>à fournir en même temps que les photos ADN</w:t>
    </w:r>
    <w:ins w:id="0" w:author="Daphné Bathalon" w:date="2022-05-02T11:24:00Z">
      <w:r w:rsidR="008619D0">
        <w:rPr>
          <w:rFonts w:asciiTheme="minorHAnsi" w:hAnsiTheme="minorHAnsi"/>
          <w:sz w:val="20"/>
        </w:rPr>
        <w:t xml:space="preserve"> </w:t>
      </w:r>
    </w:ins>
    <w:r w:rsidR="009241CA">
      <w:rPr>
        <w:rFonts w:asciiTheme="minorHAnsi" w:hAnsiTheme="minorHAnsi"/>
        <w:sz w:val="20"/>
      </w:rPr>
      <w:t>(voir fiche de mise en marché pour la date)</w:t>
    </w:r>
    <w:r w:rsidR="00EF6FBA">
      <w:rPr>
        <w:rFonts w:asciiTheme="minorHAnsi" w:hAnsiTheme="minorHAnsi"/>
        <w:sz w:val="20"/>
      </w:rPr>
      <w:tab/>
    </w:r>
  </w:p>
  <w:p w14:paraId="3998DA91" w14:textId="6D8DE837" w:rsidR="00CA47C9" w:rsidRPr="005B1E28" w:rsidRDefault="00CA47C9" w:rsidP="00EF6FBA">
    <w:pPr>
      <w:pStyle w:val="Pieddepage"/>
      <w:ind w:left="-851" w:right="360"/>
      <w:rPr>
        <w:rFonts w:asciiTheme="minorHAnsi" w:hAnsiTheme="minorHAnsi"/>
        <w:sz w:val="20"/>
      </w:rPr>
    </w:pPr>
    <w:r>
      <w:rPr>
        <w:rFonts w:asciiTheme="minorHAnsi" w:hAnsiTheme="minorHAnsi"/>
        <w:b/>
        <w:sz w:val="20"/>
      </w:rPr>
      <w:t>Format :</w:t>
    </w:r>
    <w:r>
      <w:rPr>
        <w:rFonts w:asciiTheme="minorHAnsi" w:hAnsiTheme="minorHAnsi"/>
        <w:sz w:val="20"/>
      </w:rPr>
      <w:t xml:space="preserve"> Word(docx)</w:t>
    </w:r>
  </w:p>
  <w:p w14:paraId="5FC4E321" w14:textId="77777777" w:rsidR="00EF6FBA" w:rsidRDefault="00EF6FB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236E5" w14:textId="77777777" w:rsidR="0093413C" w:rsidRDefault="0093413C" w:rsidP="00EF6FBA">
      <w:r>
        <w:separator/>
      </w:r>
    </w:p>
  </w:footnote>
  <w:footnote w:type="continuationSeparator" w:id="0">
    <w:p w14:paraId="616749D6" w14:textId="77777777" w:rsidR="0093413C" w:rsidRDefault="0093413C" w:rsidP="00EF6F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D164D" w14:textId="043D8B90" w:rsidR="00B7700E" w:rsidRPr="002F67B2" w:rsidRDefault="00EF6FBA" w:rsidP="002F67B2">
    <w:pPr>
      <w:pStyle w:val="En-tte"/>
      <w:jc w:val="center"/>
      <w:rPr>
        <w:rFonts w:asciiTheme="majorHAnsi" w:hAnsiTheme="majorHAnsi"/>
        <w:b/>
        <w:color w:val="000000" w:themeColor="text1"/>
      </w:rPr>
    </w:pPr>
    <w:r w:rsidRPr="00A21824">
      <w:rPr>
        <w:rFonts w:asciiTheme="majorHAnsi" w:hAnsiTheme="majorHAnsi"/>
        <w:noProof/>
        <w:color w:val="000000" w:themeColor="text1"/>
      </w:rPr>
      <w:drawing>
        <wp:anchor distT="0" distB="0" distL="114300" distR="114300" simplePos="0" relativeHeight="251658240" behindDoc="0" locked="0" layoutInCell="1" allowOverlap="1" wp14:anchorId="61A84375" wp14:editId="0F30D24C">
          <wp:simplePos x="0" y="0"/>
          <wp:positionH relativeFrom="margin">
            <wp:posOffset>-781050</wp:posOffset>
          </wp:positionH>
          <wp:positionV relativeFrom="margin">
            <wp:posOffset>-752475</wp:posOffset>
          </wp:positionV>
          <wp:extent cx="495300" cy="495300"/>
          <wp:effectExtent l="0" t="0" r="0" b="0"/>
          <wp:wrapSquare wrapText="bothSides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QcLogo_rgb_202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5300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21828" w:rsidRPr="00A21824">
      <w:rPr>
        <w:rFonts w:asciiTheme="majorHAnsi" w:hAnsiTheme="majorHAnsi"/>
        <w:b/>
        <w:color w:val="000000" w:themeColor="text1"/>
      </w:rPr>
      <w:t xml:space="preserve">LIVRABLES </w:t>
    </w:r>
    <w:r w:rsidR="002F67B2">
      <w:rPr>
        <w:rFonts w:asciiTheme="majorHAnsi" w:hAnsiTheme="majorHAnsi"/>
        <w:b/>
        <w:color w:val="000000" w:themeColor="text1"/>
      </w:rPr>
      <w:t xml:space="preserve">| </w:t>
    </w:r>
    <w:r w:rsidR="00DE3141">
      <w:rPr>
        <w:rFonts w:asciiTheme="majorHAnsi" w:hAnsiTheme="majorHAnsi"/>
        <w:b/>
        <w:color w:val="000000" w:themeColor="text1"/>
      </w:rPr>
      <w:t>PHOTO ADN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8350CE"/>
    <w:multiLevelType w:val="hybridMultilevel"/>
    <w:tmpl w:val="7230F556"/>
    <w:lvl w:ilvl="0" w:tplc="7C789586">
      <w:numFmt w:val="bullet"/>
      <w:lvlText w:val=""/>
      <w:lvlJc w:val="left"/>
      <w:pPr>
        <w:ind w:left="467" w:hanging="219"/>
      </w:pPr>
      <w:rPr>
        <w:rFonts w:ascii="Symbol" w:eastAsia="Symbol" w:hAnsi="Symbol" w:cs="Symbol" w:hint="default"/>
        <w:w w:val="99"/>
        <w:sz w:val="20"/>
        <w:szCs w:val="20"/>
        <w:lang w:val="fr-FR" w:eastAsia="en-US" w:bidi="ar-SA"/>
      </w:rPr>
    </w:lvl>
    <w:lvl w:ilvl="1" w:tplc="B9545FE6">
      <w:numFmt w:val="bullet"/>
      <w:lvlText w:val="•"/>
      <w:lvlJc w:val="left"/>
      <w:pPr>
        <w:ind w:left="820" w:hanging="219"/>
      </w:pPr>
      <w:rPr>
        <w:rFonts w:hint="default"/>
        <w:lang w:val="fr-FR" w:eastAsia="en-US" w:bidi="ar-SA"/>
      </w:rPr>
    </w:lvl>
    <w:lvl w:ilvl="2" w:tplc="74BCAE48">
      <w:numFmt w:val="bullet"/>
      <w:lvlText w:val="•"/>
      <w:lvlJc w:val="left"/>
      <w:pPr>
        <w:ind w:left="1337" w:hanging="219"/>
      </w:pPr>
      <w:rPr>
        <w:rFonts w:hint="default"/>
        <w:lang w:val="fr-FR" w:eastAsia="en-US" w:bidi="ar-SA"/>
      </w:rPr>
    </w:lvl>
    <w:lvl w:ilvl="3" w:tplc="71228820">
      <w:numFmt w:val="bullet"/>
      <w:lvlText w:val="•"/>
      <w:lvlJc w:val="left"/>
      <w:pPr>
        <w:ind w:left="1855" w:hanging="219"/>
      </w:pPr>
      <w:rPr>
        <w:rFonts w:hint="default"/>
        <w:lang w:val="fr-FR" w:eastAsia="en-US" w:bidi="ar-SA"/>
      </w:rPr>
    </w:lvl>
    <w:lvl w:ilvl="4" w:tplc="9A3801E0">
      <w:numFmt w:val="bullet"/>
      <w:lvlText w:val="•"/>
      <w:lvlJc w:val="left"/>
      <w:pPr>
        <w:ind w:left="2373" w:hanging="219"/>
      </w:pPr>
      <w:rPr>
        <w:rFonts w:hint="default"/>
        <w:lang w:val="fr-FR" w:eastAsia="en-US" w:bidi="ar-SA"/>
      </w:rPr>
    </w:lvl>
    <w:lvl w:ilvl="5" w:tplc="51FCBF22">
      <w:numFmt w:val="bullet"/>
      <w:lvlText w:val="•"/>
      <w:lvlJc w:val="left"/>
      <w:pPr>
        <w:ind w:left="2890" w:hanging="219"/>
      </w:pPr>
      <w:rPr>
        <w:rFonts w:hint="default"/>
        <w:lang w:val="fr-FR" w:eastAsia="en-US" w:bidi="ar-SA"/>
      </w:rPr>
    </w:lvl>
    <w:lvl w:ilvl="6" w:tplc="171269EA">
      <w:numFmt w:val="bullet"/>
      <w:lvlText w:val="•"/>
      <w:lvlJc w:val="left"/>
      <w:pPr>
        <w:ind w:left="3408" w:hanging="219"/>
      </w:pPr>
      <w:rPr>
        <w:rFonts w:hint="default"/>
        <w:lang w:val="fr-FR" w:eastAsia="en-US" w:bidi="ar-SA"/>
      </w:rPr>
    </w:lvl>
    <w:lvl w:ilvl="7" w:tplc="8C2E5F8C">
      <w:numFmt w:val="bullet"/>
      <w:lvlText w:val="•"/>
      <w:lvlJc w:val="left"/>
      <w:pPr>
        <w:ind w:left="3926" w:hanging="219"/>
      </w:pPr>
      <w:rPr>
        <w:rFonts w:hint="default"/>
        <w:lang w:val="fr-FR" w:eastAsia="en-US" w:bidi="ar-SA"/>
      </w:rPr>
    </w:lvl>
    <w:lvl w:ilvl="8" w:tplc="17626B84">
      <w:numFmt w:val="bullet"/>
      <w:lvlText w:val="•"/>
      <w:lvlJc w:val="left"/>
      <w:pPr>
        <w:ind w:left="4443" w:hanging="219"/>
      </w:pPr>
      <w:rPr>
        <w:rFonts w:hint="default"/>
        <w:lang w:val="fr-FR" w:eastAsia="en-US" w:bidi="ar-SA"/>
      </w:rPr>
    </w:lvl>
  </w:abstractNum>
  <w:abstractNum w:abstractNumId="1" w15:restartNumberingAfterBreak="0">
    <w:nsid w:val="55944D55"/>
    <w:multiLevelType w:val="hybridMultilevel"/>
    <w:tmpl w:val="176C0112"/>
    <w:lvl w:ilvl="0" w:tplc="4F8AF0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BE08A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DD00C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F63A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3E09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19EBF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D2E2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8807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E88E3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Daphné Bathalon">
    <w15:presenceInfo w15:providerId="AD" w15:userId="S::DBathalon@telequebec.tv::d498c380-b9ae-4148-8b1e-e5f8f8d448d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6FBA"/>
    <w:rsid w:val="000A70AA"/>
    <w:rsid w:val="000B41BF"/>
    <w:rsid w:val="0010588F"/>
    <w:rsid w:val="00221828"/>
    <w:rsid w:val="002B0EDD"/>
    <w:rsid w:val="002F67B2"/>
    <w:rsid w:val="003827F0"/>
    <w:rsid w:val="003C1A0B"/>
    <w:rsid w:val="00404092"/>
    <w:rsid w:val="00444FE9"/>
    <w:rsid w:val="004521B3"/>
    <w:rsid w:val="004A50C1"/>
    <w:rsid w:val="004B15EA"/>
    <w:rsid w:val="0057700D"/>
    <w:rsid w:val="00682413"/>
    <w:rsid w:val="006828E1"/>
    <w:rsid w:val="00724176"/>
    <w:rsid w:val="007C0630"/>
    <w:rsid w:val="00801B4C"/>
    <w:rsid w:val="008170AA"/>
    <w:rsid w:val="008619D0"/>
    <w:rsid w:val="008635F6"/>
    <w:rsid w:val="00886B31"/>
    <w:rsid w:val="00890800"/>
    <w:rsid w:val="008B7C94"/>
    <w:rsid w:val="009241CA"/>
    <w:rsid w:val="0093413C"/>
    <w:rsid w:val="009539DF"/>
    <w:rsid w:val="00A21824"/>
    <w:rsid w:val="00A64A83"/>
    <w:rsid w:val="00B10EEF"/>
    <w:rsid w:val="00B11890"/>
    <w:rsid w:val="00B7700E"/>
    <w:rsid w:val="00B814C8"/>
    <w:rsid w:val="00B85DCC"/>
    <w:rsid w:val="00BD168D"/>
    <w:rsid w:val="00C228B4"/>
    <w:rsid w:val="00CA47C9"/>
    <w:rsid w:val="00CD2DA8"/>
    <w:rsid w:val="00D17F22"/>
    <w:rsid w:val="00D42412"/>
    <w:rsid w:val="00DB64F6"/>
    <w:rsid w:val="00DE3141"/>
    <w:rsid w:val="00ED2E90"/>
    <w:rsid w:val="00EF2786"/>
    <w:rsid w:val="00EF6FBA"/>
    <w:rsid w:val="49A7F7A4"/>
    <w:rsid w:val="5F7914BE"/>
    <w:rsid w:val="6F467078"/>
    <w:rsid w:val="72AAD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FE394C6"/>
  <w15:chartTrackingRefBased/>
  <w15:docId w15:val="{CA026C46-09F2-44AD-9332-563A85E3D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iPriority="0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6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EF6FBA"/>
    <w:rPr>
      <w:color w:val="0000FF"/>
      <w:u w:val="single"/>
    </w:rPr>
  </w:style>
  <w:style w:type="character" w:styleId="Rfrencelgre">
    <w:name w:val="Subtle Reference"/>
    <w:basedOn w:val="Policepardfaut"/>
    <w:uiPriority w:val="31"/>
    <w:qFormat/>
    <w:rsid w:val="00EF6FBA"/>
    <w:rPr>
      <w:smallCaps/>
      <w:color w:val="ED7D31" w:themeColor="accent2"/>
      <w:u w:val="single"/>
    </w:rPr>
  </w:style>
  <w:style w:type="table" w:styleId="Listeclaire-Accent1">
    <w:name w:val="Light List Accent 1"/>
    <w:basedOn w:val="TableauNormal"/>
    <w:uiPriority w:val="61"/>
    <w:rsid w:val="00EF6F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A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Grilledetableau8">
    <w:name w:val="Table Grid 8"/>
    <w:basedOn w:val="TableauNormal"/>
    <w:rsid w:val="00EF6F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A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Paragraph">
    <w:name w:val="Table Paragraph"/>
    <w:basedOn w:val="Normal"/>
    <w:uiPriority w:val="1"/>
    <w:qFormat/>
    <w:rsid w:val="00EF6FBA"/>
    <w:pPr>
      <w:widowControl w:val="0"/>
      <w:autoSpaceDE w:val="0"/>
      <w:autoSpaceDN w:val="0"/>
      <w:spacing w:before="1"/>
      <w:ind w:left="107"/>
    </w:pPr>
    <w:rPr>
      <w:rFonts w:ascii="Calibri" w:eastAsia="Calibri" w:hAnsi="Calibri" w:cs="Calibri"/>
      <w:sz w:val="22"/>
      <w:szCs w:val="22"/>
      <w:lang w:val="fr-FR" w:eastAsia="en-US"/>
    </w:rPr>
  </w:style>
  <w:style w:type="paragraph" w:styleId="En-tte">
    <w:name w:val="header"/>
    <w:basedOn w:val="Normal"/>
    <w:link w:val="En-tteCar"/>
    <w:uiPriority w:val="99"/>
    <w:unhideWhenUsed/>
    <w:rsid w:val="00EF6FBA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EF6FBA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Pieddepage">
    <w:name w:val="footer"/>
    <w:basedOn w:val="Normal"/>
    <w:link w:val="PieddepageCar"/>
    <w:uiPriority w:val="99"/>
    <w:unhideWhenUsed/>
    <w:rsid w:val="00EF6FBA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F6FBA"/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styleId="Lienhypertextesuivivisit">
    <w:name w:val="FollowedHyperlink"/>
    <w:basedOn w:val="Policepardfaut"/>
    <w:uiPriority w:val="99"/>
    <w:semiHidden/>
    <w:unhideWhenUsed/>
    <w:rsid w:val="00890800"/>
    <w:rPr>
      <w:color w:val="954F72" w:themeColor="followedHyperlink"/>
      <w:u w:val="single"/>
    </w:r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ocumentation@telequebec.t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aires xmlns="7dfab2be-cdf1-4745-b820-47aa860fa43f" xsi:nil="true"/>
    <Statut xmlns="7dfab2be-cdf1-4745-b820-47aa860fa43f" xsi:nil="true"/>
    <_x00c9_mission xmlns="7dfab2be-cdf1-4745-b820-47aa860fa43f" xsi:nil="true"/>
    <Ann_x00e9_e xmlns="7dfab2be-cdf1-4745-b820-47aa860fa43f" xsi:nil="true"/>
    <Cat_x00e9_gorie xmlns="7dfab2be-cdf1-4745-b820-47aa860fa43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4F09FB3872C645B82A80261E5AC5A5" ma:contentTypeVersion="19" ma:contentTypeDescription="Crée un document." ma:contentTypeScope="" ma:versionID="a34ca472c3ada75d7a5d8fb51feb2607">
  <xsd:schema xmlns:xsd="http://www.w3.org/2001/XMLSchema" xmlns:xs="http://www.w3.org/2001/XMLSchema" xmlns:p="http://schemas.microsoft.com/office/2006/metadata/properties" xmlns:ns2="7dfab2be-cdf1-4745-b820-47aa860fa43f" xmlns:ns3="dd823a1f-c06d-4132-8765-49c9de4f6b86" targetNamespace="http://schemas.microsoft.com/office/2006/metadata/properties" ma:root="true" ma:fieldsID="4d866c12b7516c919a35decda3d28385" ns2:_="" ns3:_="">
    <xsd:import namespace="7dfab2be-cdf1-4745-b820-47aa860fa43f"/>
    <xsd:import namespace="dd823a1f-c06d-4132-8765-49c9de4f6b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Statut" minOccurs="0"/>
                <xsd:element ref="ns2:Commentaires" minOccurs="0"/>
                <xsd:element ref="ns2:Cat_x00e9_gorie" minOccurs="0"/>
                <xsd:element ref="ns2:_x00c9_mission" minOccurs="0"/>
                <xsd:element ref="ns2:Ann_x00e9_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fab2be-cdf1-4745-b820-47aa860fa4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Statut" ma:index="18" nillable="true" ma:displayName="Statut" ma:format="Dropdown" ma:internalName="Statut">
      <xsd:simpleType>
        <xsd:restriction base="dms:Choice">
          <xsd:enumeration value="Document de travail"/>
          <xsd:enumeration value="En attente d'approbation"/>
          <xsd:enumeration value="À modifier"/>
          <xsd:enumeration value="À réviser"/>
          <xsd:enumeration value="Approuvé"/>
          <xsd:enumeration value="Révisé"/>
          <xsd:enumeration value="Final"/>
        </xsd:restriction>
      </xsd:simpleType>
    </xsd:element>
    <xsd:element name="Commentaires" ma:index="19" nillable="true" ma:displayName="Commentaires" ma:format="Dropdown" ma:internalName="Commentaires">
      <xsd:simpleType>
        <xsd:restriction base="dms:Note">
          <xsd:maxLength value="255"/>
        </xsd:restriction>
      </xsd:simpleType>
    </xsd:element>
    <xsd:element name="Cat_x00e9_gorie" ma:index="20" nillable="true" ma:displayName="Catégorie" ma:format="Dropdown" ma:internalName="Cat_x00e9_gorie">
      <xsd:simpleType>
        <xsd:restriction base="dms:Text">
          <xsd:maxLength value="255"/>
        </xsd:restriction>
      </xsd:simpleType>
    </xsd:element>
    <xsd:element name="_x00c9_mission" ma:index="21" nillable="true" ma:displayName="Émission" ma:format="Dropdown" ma:internalName="_x00c9_mission">
      <xsd:simpleType>
        <xsd:restriction base="dms:Text">
          <xsd:maxLength value="255"/>
        </xsd:restriction>
      </xsd:simpleType>
    </xsd:element>
    <xsd:element name="Ann_x00e9_e" ma:index="22" nillable="true" ma:displayName="Année" ma:format="Dropdown" ma:internalName="Ann_x00e9_e">
      <xsd:simpleType>
        <xsd:restriction base="dms:Text">
          <xsd:maxLength value="255"/>
        </xsd:restriction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823a1f-c06d-4132-8765-49c9de4f6b8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552581-C0E9-44E7-A789-3842893D5027}">
  <ds:schemaRefs>
    <ds:schemaRef ds:uri="http://purl.org/dc/dcmitype/"/>
    <ds:schemaRef ds:uri="http://purl.org/dc/terms/"/>
    <ds:schemaRef ds:uri="http://schemas.microsoft.com/office/2006/metadata/properties"/>
    <ds:schemaRef ds:uri="http://schemas.microsoft.com/office/2006/documentManagement/types"/>
    <ds:schemaRef ds:uri="dd823a1f-c06d-4132-8765-49c9de4f6b86"/>
    <ds:schemaRef ds:uri="http://schemas.microsoft.com/office/infopath/2007/PartnerControls"/>
    <ds:schemaRef ds:uri="7dfab2be-cdf1-4745-b820-47aa860fa43f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928D877D-DA83-429F-A19C-41667C62C1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3A7202-2496-4FDB-94BC-712C0E7C9EC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8353CB7-5FD3-477A-BC1F-36F68793D8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fab2be-cdf1-4745-b820-47aa860fa43f"/>
    <ds:schemaRef ds:uri="dd823a1f-c06d-4132-8765-49c9de4f6b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1080</Characters>
  <Application>Microsoft Office Word</Application>
  <DocSecurity>0</DocSecurity>
  <Lines>9</Lines>
  <Paragraphs>2</Paragraphs>
  <ScaleCrop>false</ScaleCrop>
  <Company>Télé-Québec</Company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Morgane Sabary</dc:creator>
  <cp:keywords/>
  <dc:description/>
  <cp:lastModifiedBy>Morgane Sabary</cp:lastModifiedBy>
  <cp:revision>20</cp:revision>
  <dcterms:created xsi:type="dcterms:W3CDTF">2022-02-01T20:26:00Z</dcterms:created>
  <dcterms:modified xsi:type="dcterms:W3CDTF">2022-05-03T14:14:00Z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0x0101009D4F09FB3872C645B82A80261E5AC5A5</vt:lpwstr>
  </property>
</Properties>
</file>